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6EB40" w14:textId="2DA9EF6F" w:rsidR="00B57CF8" w:rsidRPr="00653D9E" w:rsidRDefault="008B2110" w:rsidP="00A843D6">
      <w:pPr>
        <w:pStyle w:val="Heading1"/>
      </w:pPr>
      <w:bookmarkStart w:id="0" w:name="_GoBack"/>
      <w:bookmarkEnd w:id="0"/>
      <w:r>
        <w:t xml:space="preserve">Meeting of LIU SPS-BD WG on </w:t>
      </w:r>
      <w:r w:rsidR="003962CD">
        <w:t>03.11</w:t>
      </w:r>
      <w:r w:rsidR="002249AB" w:rsidRPr="00653D9E">
        <w:t>.2016</w:t>
      </w:r>
    </w:p>
    <w:p w14:paraId="6F3BC79F" w14:textId="77777777" w:rsidR="00B57CF8" w:rsidRPr="00653D9E" w:rsidRDefault="00B57CF8">
      <w:pPr>
        <w:pStyle w:val="Corps"/>
        <w:rPr>
          <w:lang w:val="en-US"/>
        </w:rPr>
      </w:pPr>
    </w:p>
    <w:p w14:paraId="636602A4" w14:textId="77777777" w:rsidR="00413795" w:rsidRPr="008B2110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 w:rsidRPr="008B2110">
        <w:rPr>
          <w:rStyle w:val="IntenseReference"/>
          <w:lang w:val="en-US"/>
        </w:rPr>
        <w:t>Present</w:t>
      </w:r>
    </w:p>
    <w:p w14:paraId="5B802C5C" w14:textId="5FC2B5CC" w:rsidR="00B57CF8" w:rsidRPr="007946F5" w:rsidRDefault="0073374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:lang w:val="en-US"/>
        </w:rPr>
      </w:pPr>
      <w:r w:rsidRPr="007946F5">
        <w:rPr>
          <w:rFonts w:ascii="Calibri" w:hAnsi="Calibri" w:cs="Helvetica Neue"/>
          <w:lang w:val="en-US"/>
        </w:rPr>
        <w:t>Thomas Roland K</w:t>
      </w:r>
      <w:r w:rsidR="007946F5" w:rsidRPr="007946F5">
        <w:rPr>
          <w:rFonts w:ascii="Calibri" w:hAnsi="Calibri" w:cs="Helvetica Neue"/>
          <w:lang w:val="en-US"/>
        </w:rPr>
        <w:t>altenbacher, Patrick Kramer, Joë</w:t>
      </w:r>
      <w:r w:rsidRPr="007946F5">
        <w:rPr>
          <w:rFonts w:ascii="Calibri" w:hAnsi="Calibri" w:cs="Helvetica Neue"/>
          <w:lang w:val="en-US"/>
        </w:rPr>
        <w:t>l Repond, Christine Vollinger</w:t>
      </w:r>
      <w:r w:rsidRPr="007946F5">
        <w:rPr>
          <w:rFonts w:ascii="Calibri" w:hAnsi="Calibri" w:cs="Arabic Typesetting"/>
          <w:lang w:val="en-US"/>
        </w:rPr>
        <w:t xml:space="preserve">, Hannes Bartosik, Alexandre Lasheen, </w:t>
      </w:r>
      <w:r w:rsidR="007946F5">
        <w:rPr>
          <w:rFonts w:ascii="Calibri" w:hAnsi="Calibri" w:cs="Arabic Typesetting"/>
          <w:lang w:val="en-US"/>
        </w:rPr>
        <w:t>Kevin Shing Bruce Li</w:t>
      </w:r>
      <w:r w:rsidR="006A211C" w:rsidRPr="007946F5">
        <w:rPr>
          <w:rFonts w:ascii="Calibri" w:hAnsi="Calibri" w:cs="Arabic Typesetting"/>
          <w:lang w:val="en-US"/>
        </w:rPr>
        <w:t>, Nasrin N</w:t>
      </w:r>
      <w:r w:rsidR="00587015">
        <w:rPr>
          <w:rFonts w:ascii="Calibri" w:hAnsi="Calibri" w:cs="Arabic Typesetting"/>
          <w:lang w:val="en-US"/>
        </w:rPr>
        <w:t>a</w:t>
      </w:r>
      <w:r w:rsidR="006A211C" w:rsidRPr="007946F5">
        <w:rPr>
          <w:rFonts w:ascii="Calibri" w:hAnsi="Calibri" w:cs="Arabic Typesetting"/>
          <w:lang w:val="en-US"/>
        </w:rPr>
        <w:t>sresfahani</w:t>
      </w:r>
      <w:r w:rsidR="007946F5" w:rsidRPr="007946F5">
        <w:rPr>
          <w:rFonts w:ascii="Calibri" w:hAnsi="Calibri" w:cs="Arabic Typesetting"/>
          <w:lang w:val="en-US"/>
        </w:rPr>
        <w:t>,</w:t>
      </w:r>
      <w:r w:rsidR="007946F5">
        <w:rPr>
          <w:rFonts w:ascii="Calibri" w:hAnsi="Calibri" w:cs="Arabic Typesetting"/>
          <w:lang w:val="en-US"/>
        </w:rPr>
        <w:t xml:space="preserve"> Markus Schwarz, Branko Kosta Popovic,</w:t>
      </w:r>
      <w:r w:rsidR="007946F5" w:rsidRPr="007946F5">
        <w:rPr>
          <w:rFonts w:ascii="Calibri" w:hAnsi="Calibri" w:cs="Arabic Typesetting"/>
          <w:lang w:val="en-US"/>
        </w:rPr>
        <w:t xml:space="preserve"> Nicolo Biancacci, David Amorim, Angela Saa Hernandez, Sergey</w:t>
      </w:r>
      <w:r w:rsidR="007946F5" w:rsidRPr="007946F5">
        <w:rPr>
          <w:rFonts w:ascii="Calibri" w:hAnsi="Calibri" w:cs="Helvetica Neue"/>
          <w:lang w:val="en-US"/>
        </w:rPr>
        <w:t xml:space="preserve"> Antipov</w:t>
      </w:r>
    </w:p>
    <w:p w14:paraId="5F32BD01" w14:textId="77777777" w:rsidR="00B57CF8" w:rsidRPr="00A843D6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>
        <w:rPr>
          <w:rStyle w:val="IntenseReference"/>
        </w:rPr>
        <w:t>Agenda</w:t>
      </w:r>
    </w:p>
    <w:p w14:paraId="3889CBAC" w14:textId="4C21C8B9" w:rsidR="007A5EB1" w:rsidRPr="007A5EB1" w:rsidRDefault="00BD0201" w:rsidP="007A5EB1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>
        <w:rPr>
          <w:color w:val="1F4E79"/>
          <w:lang w:val="en-GB"/>
        </w:rPr>
        <w:t>Minutes and actions</w:t>
      </w:r>
      <w:r w:rsidR="00520E39">
        <w:rPr>
          <w:color w:val="1F4E79"/>
          <w:lang w:val="en-GB"/>
        </w:rPr>
        <w:t xml:space="preserve"> – </w:t>
      </w:r>
      <w:r w:rsidR="00255F36">
        <w:rPr>
          <w:color w:val="1F4E79"/>
          <w:lang w:val="en-GB"/>
        </w:rPr>
        <w:t>E. Shaposhnikova</w:t>
      </w:r>
    </w:p>
    <w:p w14:paraId="19574613" w14:textId="5EACFD3E" w:rsidR="00382885" w:rsidRPr="007A5EB1" w:rsidRDefault="00BD0201" w:rsidP="00382885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>
        <w:rPr>
          <w:color w:val="1F4E79"/>
          <w:lang w:val="en-GB"/>
        </w:rPr>
        <w:t>Follow-up of new design of vacuum flange shielding</w:t>
      </w:r>
      <w:r w:rsidR="00E162BE">
        <w:rPr>
          <w:color w:val="1F4E79"/>
          <w:lang w:val="en-GB"/>
        </w:rPr>
        <w:t xml:space="preserve"> </w:t>
      </w:r>
      <w:r w:rsidR="00520E39">
        <w:rPr>
          <w:color w:val="1F4E79"/>
          <w:lang w:val="en-GB"/>
        </w:rPr>
        <w:t xml:space="preserve">– </w:t>
      </w:r>
      <w:r>
        <w:rPr>
          <w:color w:val="1F4E79"/>
          <w:lang w:val="en-GB"/>
        </w:rPr>
        <w:t>C. Vollinger</w:t>
      </w:r>
    </w:p>
    <w:p w14:paraId="44281068" w14:textId="3786856E" w:rsidR="00382885" w:rsidRDefault="00BD0201" w:rsidP="00382885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>
        <w:rPr>
          <w:color w:val="1F4E79"/>
          <w:lang w:val="en-GB"/>
        </w:rPr>
        <w:t>Beam stability after LS2 and 630 MHz HOM</w:t>
      </w:r>
      <w:r w:rsidR="00520E39">
        <w:rPr>
          <w:color w:val="1F4E79"/>
          <w:lang w:val="en-GB"/>
        </w:rPr>
        <w:t xml:space="preserve"> – </w:t>
      </w:r>
      <w:r>
        <w:rPr>
          <w:color w:val="1F4E79"/>
          <w:lang w:val="en-GB"/>
        </w:rPr>
        <w:t>J. Repond</w:t>
      </w:r>
    </w:p>
    <w:p w14:paraId="4EF6FD5A" w14:textId="4E55EC9A" w:rsidR="00305F2D" w:rsidRDefault="00BD0201" w:rsidP="00382885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>
        <w:rPr>
          <w:color w:val="1F4E79"/>
          <w:lang w:val="en-GB"/>
        </w:rPr>
        <w:t>Requirements for transverse HOM damping in 200 MHz TWC</w:t>
      </w:r>
      <w:r w:rsidR="00305F2D">
        <w:rPr>
          <w:color w:val="1F4E79"/>
          <w:lang w:val="en-GB"/>
        </w:rPr>
        <w:t>–</w:t>
      </w:r>
      <w:r w:rsidR="00520E39">
        <w:rPr>
          <w:color w:val="1F4E79"/>
          <w:lang w:val="en-GB"/>
        </w:rPr>
        <w:t xml:space="preserve"> </w:t>
      </w:r>
      <w:r>
        <w:rPr>
          <w:color w:val="1F4E79"/>
          <w:lang w:val="en-GB"/>
        </w:rPr>
        <w:t>N. Biancacci/ D. Amorim</w:t>
      </w:r>
    </w:p>
    <w:p w14:paraId="5553F8C9" w14:textId="569AF3E9" w:rsidR="00305F2D" w:rsidRDefault="00BD0201" w:rsidP="00382885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>
        <w:rPr>
          <w:color w:val="1F4E79"/>
          <w:lang w:val="en-GB"/>
        </w:rPr>
        <w:t>Discussion of the SPS MDs in 2017 – H. Bartosik</w:t>
      </w:r>
    </w:p>
    <w:p w14:paraId="1553AF98" w14:textId="5DF50287" w:rsidR="00D730AA" w:rsidRPr="00A843D6" w:rsidRDefault="00343DF9" w:rsidP="00343DF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</w:rPr>
      </w:pPr>
      <w:r>
        <w:rPr>
          <w:rStyle w:val="IntenseReference"/>
        </w:rPr>
        <w:t>Foreword</w:t>
      </w:r>
      <w:r w:rsidRPr="00A843D6">
        <w:rPr>
          <w:rStyle w:val="IntenseReference"/>
        </w:rPr>
        <w:t xml:space="preserve"> </w:t>
      </w:r>
    </w:p>
    <w:p w14:paraId="2D7C0C3D" w14:textId="4C6AFAA4" w:rsidR="00E162BE" w:rsidRDefault="00E162BE" w:rsidP="00343DF9">
      <w:pPr>
        <w:pStyle w:val="ListParagraph"/>
        <w:numPr>
          <w:ilvl w:val="1"/>
          <w:numId w:val="4"/>
        </w:numPr>
        <w:tabs>
          <w:tab w:val="left" w:pos="1416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H. Bartosik will chair the meeting.</w:t>
      </w:r>
    </w:p>
    <w:p w14:paraId="7CCE785A" w14:textId="1D4667FA" w:rsidR="00255F36" w:rsidRDefault="00C501E8" w:rsidP="00343DF9">
      <w:pPr>
        <w:pStyle w:val="ListParagraph"/>
        <w:numPr>
          <w:ilvl w:val="1"/>
          <w:numId w:val="4"/>
        </w:numPr>
        <w:tabs>
          <w:tab w:val="left" w:pos="1416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Presentation of new comers:</w:t>
      </w:r>
    </w:p>
    <w:p w14:paraId="762FA7D4" w14:textId="52387360" w:rsidR="00C501E8" w:rsidRPr="00C501E8" w:rsidRDefault="00C501E8" w:rsidP="00C501E8">
      <w:pPr>
        <w:pStyle w:val="ListParagraph"/>
        <w:numPr>
          <w:ilvl w:val="2"/>
          <w:numId w:val="4"/>
        </w:numPr>
        <w:tabs>
          <w:tab w:val="left" w:pos="2124"/>
        </w:tabs>
        <w:jc w:val="both"/>
        <w:rPr>
          <w:sz w:val="24"/>
          <w:szCs w:val="24"/>
          <w:lang w:val="en-US"/>
        </w:rPr>
      </w:pPr>
      <w:r w:rsidRPr="007946F5">
        <w:rPr>
          <w:rFonts w:cs="Arabic Typesetting"/>
          <w:lang w:val="en-US"/>
        </w:rPr>
        <w:t>Angela Saa Hernandez</w:t>
      </w:r>
      <w:r w:rsidR="00E162BE">
        <w:rPr>
          <w:rFonts w:cs="Arabic Typesetting"/>
          <w:lang w:val="en-US"/>
        </w:rPr>
        <w:t>:</w:t>
      </w:r>
      <w:r>
        <w:rPr>
          <w:rFonts w:cs="Arabic Typesetting"/>
          <w:lang w:val="en-US"/>
        </w:rPr>
        <w:t xml:space="preserve"> working with Hannes Bartosik on ions.</w:t>
      </w:r>
    </w:p>
    <w:p w14:paraId="15752FB5" w14:textId="073F9461" w:rsidR="00C501E8" w:rsidRPr="00C501E8" w:rsidRDefault="00E162BE" w:rsidP="00C501E8">
      <w:pPr>
        <w:pStyle w:val="ListParagraph"/>
        <w:numPr>
          <w:ilvl w:val="2"/>
          <w:numId w:val="4"/>
        </w:numPr>
        <w:tabs>
          <w:tab w:val="left" w:pos="2124"/>
        </w:tabs>
        <w:jc w:val="both"/>
        <w:rPr>
          <w:sz w:val="24"/>
          <w:szCs w:val="24"/>
          <w:lang w:val="en-US"/>
        </w:rPr>
      </w:pPr>
      <w:r>
        <w:rPr>
          <w:rFonts w:cs="Arabic Typesetting"/>
          <w:lang w:val="en-US"/>
        </w:rPr>
        <w:t>Markus Schwarz:</w:t>
      </w:r>
      <w:r w:rsidR="00C501E8">
        <w:rPr>
          <w:rFonts w:cs="Arabic Typesetting"/>
          <w:lang w:val="en-US"/>
        </w:rPr>
        <w:t xml:space="preserve"> BE/RF/BR, working on SPS impedance.</w:t>
      </w:r>
    </w:p>
    <w:p w14:paraId="52E9F0B2" w14:textId="5E7E960B" w:rsidR="00C501E8" w:rsidRPr="00C501E8" w:rsidRDefault="00E162BE" w:rsidP="00C501E8">
      <w:pPr>
        <w:pStyle w:val="ListParagraph"/>
        <w:numPr>
          <w:ilvl w:val="2"/>
          <w:numId w:val="4"/>
        </w:numPr>
        <w:tabs>
          <w:tab w:val="left" w:pos="2124"/>
        </w:tabs>
        <w:jc w:val="both"/>
        <w:rPr>
          <w:sz w:val="24"/>
          <w:szCs w:val="24"/>
          <w:lang w:val="en-US"/>
        </w:rPr>
      </w:pPr>
      <w:r>
        <w:rPr>
          <w:rFonts w:cs="Arabic Typesetting"/>
          <w:lang w:val="en-US"/>
        </w:rPr>
        <w:t>Sergey Antipov:</w:t>
      </w:r>
      <w:r w:rsidR="00C501E8">
        <w:rPr>
          <w:rFonts w:cs="Arabic Typesetting"/>
          <w:lang w:val="en-US"/>
        </w:rPr>
        <w:t xml:space="preserve"> BE/ABP</w:t>
      </w:r>
      <w:r>
        <w:rPr>
          <w:rFonts w:cs="Arabic Typesetting"/>
          <w:lang w:val="en-US"/>
        </w:rPr>
        <w:t>.</w:t>
      </w:r>
    </w:p>
    <w:p w14:paraId="36B8DEFA" w14:textId="394F01F5" w:rsidR="00C501E8" w:rsidRDefault="00E162BE" w:rsidP="00C501E8">
      <w:pPr>
        <w:pStyle w:val="ListParagraph"/>
        <w:numPr>
          <w:ilvl w:val="2"/>
          <w:numId w:val="4"/>
        </w:numPr>
        <w:tabs>
          <w:tab w:val="left" w:pos="2124"/>
        </w:tabs>
        <w:jc w:val="both"/>
        <w:rPr>
          <w:sz w:val="24"/>
          <w:szCs w:val="24"/>
          <w:lang w:val="en-US"/>
        </w:rPr>
      </w:pPr>
      <w:r>
        <w:rPr>
          <w:rFonts w:cs="Arabic Typesetting"/>
          <w:lang w:val="en-US"/>
        </w:rPr>
        <w:t>Branko Kosta Popovic:</w:t>
      </w:r>
      <w:r w:rsidR="00C501E8">
        <w:rPr>
          <w:rFonts w:cs="Arabic Typesetting"/>
          <w:lang w:val="en-US"/>
        </w:rPr>
        <w:t xml:space="preserve"> BE/RF/BR</w:t>
      </w:r>
      <w:r>
        <w:rPr>
          <w:rFonts w:cs="Arabic Typesetting"/>
          <w:lang w:val="en-US"/>
        </w:rPr>
        <w:t>.</w:t>
      </w:r>
    </w:p>
    <w:p w14:paraId="354E5BE4" w14:textId="6D79BCF5" w:rsidR="00343DF9" w:rsidRPr="00923616" w:rsidRDefault="00E162BE" w:rsidP="00343DF9">
      <w:pPr>
        <w:pStyle w:val="ListParagraph"/>
        <w:numPr>
          <w:ilvl w:val="1"/>
          <w:numId w:val="4"/>
        </w:numPr>
        <w:tabs>
          <w:tab w:val="left" w:pos="1416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E. </w:t>
      </w:r>
      <w:r w:rsidR="00C501E8">
        <w:rPr>
          <w:sz w:val="24"/>
          <w:szCs w:val="24"/>
          <w:lang w:val="en-US"/>
        </w:rPr>
        <w:t>Shaposhnikova</w:t>
      </w:r>
      <w:r w:rsidR="005F7917">
        <w:rPr>
          <w:sz w:val="24"/>
          <w:szCs w:val="24"/>
          <w:lang w:val="en-US"/>
        </w:rPr>
        <w:t xml:space="preserve">’s </w:t>
      </w:r>
      <w:r w:rsidR="00C501E8">
        <w:rPr>
          <w:sz w:val="24"/>
          <w:szCs w:val="24"/>
          <w:lang w:val="en-US"/>
        </w:rPr>
        <w:t xml:space="preserve">talk </w:t>
      </w:r>
      <w:r>
        <w:rPr>
          <w:sz w:val="24"/>
          <w:szCs w:val="24"/>
          <w:lang w:val="en-US"/>
        </w:rPr>
        <w:t>will be presented on</w:t>
      </w:r>
      <w:r w:rsidR="00C501E8">
        <w:rPr>
          <w:sz w:val="24"/>
          <w:szCs w:val="24"/>
          <w:lang w:val="en-US"/>
        </w:rPr>
        <w:t xml:space="preserve"> the next meeting.</w:t>
      </w:r>
    </w:p>
    <w:p w14:paraId="1A28031C" w14:textId="77777777" w:rsidR="00382885" w:rsidRPr="00343DF9" w:rsidRDefault="00382885" w:rsidP="00382885">
      <w:pPr>
        <w:pStyle w:val="ListParagraph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1F4E79"/>
          <w:lang w:val="en-US"/>
        </w:rPr>
      </w:pPr>
    </w:p>
    <w:p w14:paraId="0C0C1561" w14:textId="77777777" w:rsidR="00B57CF8" w:rsidRPr="00382885" w:rsidRDefault="00A9048F" w:rsidP="0038288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1F4E79"/>
          <w:lang w:val="en-GB"/>
        </w:rPr>
      </w:pPr>
      <w:r>
        <w:pict w14:anchorId="4C49DC8A">
          <v:rect id="_x0000_i1025" style="width:0;height:1.5pt" o:hralign="center" o:hrstd="t" o:hr="t" fillcolor="#a0a0a0" stroked="f"/>
        </w:pict>
      </w:r>
    </w:p>
    <w:p w14:paraId="469CD34D" w14:textId="77777777" w:rsidR="003A38FC" w:rsidRDefault="003A38FC">
      <w:pPr>
        <w:pStyle w:val="Corps"/>
        <w:rPr>
          <w:lang w:val="en-US"/>
        </w:rPr>
      </w:pPr>
    </w:p>
    <w:p w14:paraId="0962F922" w14:textId="4439EA60" w:rsidR="00B57CF8" w:rsidRPr="007A62D9" w:rsidRDefault="00854E1B" w:rsidP="00634BFB">
      <w:pPr>
        <w:pStyle w:val="IntenseQuote"/>
        <w:numPr>
          <w:ilvl w:val="0"/>
          <w:numId w:val="9"/>
        </w:numPr>
        <w:rPr>
          <w:b/>
          <w:i w:val="0"/>
        </w:rPr>
      </w:pPr>
      <w:r>
        <w:rPr>
          <w:b/>
          <w:i w:val="0"/>
        </w:rPr>
        <w:t>–</w:t>
      </w:r>
      <w:r w:rsidR="00255F36">
        <w:rPr>
          <w:b/>
          <w:i w:val="0"/>
        </w:rPr>
        <w:t xml:space="preserve"> </w:t>
      </w:r>
      <w:r w:rsidR="00BD0201">
        <w:rPr>
          <w:b/>
          <w:i w:val="0"/>
          <w:lang w:val="en-GB"/>
        </w:rPr>
        <w:t>Minutes and actions</w:t>
      </w:r>
      <w:r w:rsidR="00255F36">
        <w:rPr>
          <w:b/>
          <w:i w:val="0"/>
          <w:lang w:val="en-GB"/>
        </w:rPr>
        <w:t xml:space="preserve"> </w:t>
      </w:r>
      <w:r w:rsidR="00C4590F">
        <w:rPr>
          <w:b/>
          <w:i w:val="0"/>
        </w:rPr>
        <w:t>–</w:t>
      </w:r>
      <w:r>
        <w:rPr>
          <w:b/>
          <w:i w:val="0"/>
        </w:rPr>
        <w:t xml:space="preserve"> </w:t>
      </w:r>
      <w:r w:rsidR="00255F36">
        <w:rPr>
          <w:b/>
          <w:i w:val="0"/>
          <w:lang w:val="en-GB"/>
        </w:rPr>
        <w:t>E. Shaposhnikova</w:t>
      </w:r>
    </w:p>
    <w:p w14:paraId="34FC3DC2" w14:textId="77777777" w:rsidR="00B57CF8" w:rsidRPr="00653D9E" w:rsidRDefault="00681E9D" w:rsidP="00681E9D">
      <w:pPr>
        <w:pStyle w:val="Corps"/>
        <w:rPr>
          <w:lang w:val="en-US"/>
        </w:rPr>
      </w:pPr>
      <w:r>
        <w:rPr>
          <w:lang w:val="en-US"/>
        </w:rPr>
        <w:tab/>
      </w:r>
    </w:p>
    <w:p w14:paraId="28BED8FB" w14:textId="02A5BD05" w:rsidR="009406C6" w:rsidRPr="00BD0201" w:rsidRDefault="00C501E8" w:rsidP="00BD0201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Next meeting.</w:t>
      </w:r>
    </w:p>
    <w:p w14:paraId="04A501D0" w14:textId="417FD0AF" w:rsidR="007D4D64" w:rsidRPr="00A843D6" w:rsidRDefault="007D4D64" w:rsidP="007D4D64">
      <w:pPr>
        <w:pStyle w:val="IntenseQuote"/>
        <w:rPr>
          <w:b/>
          <w:i w:val="0"/>
        </w:rPr>
      </w:pPr>
      <w:r>
        <w:rPr>
          <w:b/>
          <w:i w:val="0"/>
        </w:rPr>
        <w:t>2 –</w:t>
      </w:r>
      <w:r w:rsidRPr="007A62D9">
        <w:rPr>
          <w:b/>
          <w:i w:val="0"/>
        </w:rPr>
        <w:t xml:space="preserve"> </w:t>
      </w:r>
      <w:r w:rsidR="00BD0201">
        <w:rPr>
          <w:b/>
          <w:i w:val="0"/>
          <w:lang w:val="en-GB"/>
        </w:rPr>
        <w:t>Follow-up of new design of vacuum flange shielding</w:t>
      </w:r>
      <w:r w:rsidRPr="007D4D64">
        <w:rPr>
          <w:b/>
        </w:rPr>
        <w:t xml:space="preserve"> </w:t>
      </w:r>
      <w:r>
        <w:rPr>
          <w:b/>
          <w:i w:val="0"/>
        </w:rPr>
        <w:t>–</w:t>
      </w:r>
      <w:r w:rsidRPr="007A62D9">
        <w:rPr>
          <w:b/>
          <w:i w:val="0"/>
        </w:rPr>
        <w:t xml:space="preserve"> </w:t>
      </w:r>
      <w:r w:rsidR="00BD0201">
        <w:rPr>
          <w:b/>
          <w:i w:val="0"/>
        </w:rPr>
        <w:t>C. Vollinger</w:t>
      </w:r>
    </w:p>
    <w:p w14:paraId="16A3AEE4" w14:textId="3F1E30BB" w:rsidR="000A66FF" w:rsidRDefault="000A66FF" w:rsidP="000A6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  <w:r w:rsidRPr="000A66FF">
        <w:rPr>
          <w:rFonts w:ascii="Calibri" w:hAnsi="Calibri"/>
          <w:sz w:val="22"/>
          <w:szCs w:val="22"/>
        </w:rPr>
        <w:t>The SPS has a flat beam pipe with many type of transition</w:t>
      </w:r>
      <w:r w:rsidR="00E162BE">
        <w:rPr>
          <w:rFonts w:ascii="Calibri" w:hAnsi="Calibri"/>
          <w:sz w:val="22"/>
          <w:szCs w:val="22"/>
        </w:rPr>
        <w:t>s</w:t>
      </w:r>
      <w:r w:rsidRPr="000A66FF">
        <w:rPr>
          <w:rFonts w:ascii="Calibri" w:hAnsi="Calibri"/>
          <w:sz w:val="22"/>
          <w:szCs w:val="22"/>
        </w:rPr>
        <w:t xml:space="preserve"> (round, diamond shape, flat...), which should be as smooth as possible. This talk follow-up the presentation of the new braided flanges design.</w:t>
      </w:r>
    </w:p>
    <w:p w14:paraId="13DA71C6" w14:textId="77777777" w:rsidR="000A66FF" w:rsidRPr="000A66FF" w:rsidRDefault="000A66FF" w:rsidP="000A6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</w:p>
    <w:p w14:paraId="6F774064" w14:textId="3E4B6EBB" w:rsidR="00C501E8" w:rsidRDefault="00C501E8" w:rsidP="009C20DB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Di</w:t>
      </w:r>
      <w:r w:rsidR="00F15B0D">
        <w:rPr>
          <w:lang w:val="en-US"/>
        </w:rPr>
        <w:t>fficulties</w:t>
      </w:r>
      <w:r>
        <w:rPr>
          <w:lang w:val="en-US"/>
        </w:rPr>
        <w:t xml:space="preserve"> encountered</w:t>
      </w:r>
      <w:r w:rsidR="00F15B0D">
        <w:rPr>
          <w:lang w:val="en-US"/>
        </w:rPr>
        <w:t xml:space="preserve"> with sliding fingers</w:t>
      </w:r>
      <w:r>
        <w:rPr>
          <w:lang w:val="en-US"/>
        </w:rPr>
        <w:t xml:space="preserve"> in the past</w:t>
      </w:r>
      <w:r w:rsidR="000A66FF">
        <w:rPr>
          <w:lang w:val="en-US"/>
        </w:rPr>
        <w:t>.</w:t>
      </w:r>
    </w:p>
    <w:p w14:paraId="2DD9AF75" w14:textId="77777777" w:rsidR="00C501E8" w:rsidRDefault="00C501E8" w:rsidP="00C501E8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lastRenderedPageBreak/>
        <w:t>T</w:t>
      </w:r>
      <w:r w:rsidR="00F15B0D">
        <w:rPr>
          <w:lang w:val="en-US"/>
        </w:rPr>
        <w:t>hey should not be installed in future?</w:t>
      </w:r>
    </w:p>
    <w:p w14:paraId="4AA7A471" w14:textId="6B453DBA" w:rsidR="00F15B0D" w:rsidRDefault="00C501E8" w:rsidP="00C501E8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C501E8">
        <w:rPr>
          <w:b/>
          <w:lang w:val="en-US"/>
        </w:rPr>
        <w:t>Action:</w:t>
      </w:r>
      <w:r>
        <w:rPr>
          <w:lang w:val="en-US"/>
        </w:rPr>
        <w:t xml:space="preserve"> </w:t>
      </w:r>
      <w:r w:rsidR="000A66FF">
        <w:rPr>
          <w:lang w:val="en-US"/>
        </w:rPr>
        <w:t>S</w:t>
      </w:r>
      <w:r w:rsidR="00E162BE">
        <w:rPr>
          <w:lang w:val="en-US"/>
        </w:rPr>
        <w:t xml:space="preserve">ee the status of </w:t>
      </w:r>
      <w:r>
        <w:rPr>
          <w:lang w:val="en-US"/>
        </w:rPr>
        <w:t>sliding fingers with vacuum people</w:t>
      </w:r>
      <w:r w:rsidR="00F15B0D">
        <w:rPr>
          <w:lang w:val="en-US"/>
        </w:rPr>
        <w:t>.</w:t>
      </w:r>
    </w:p>
    <w:p w14:paraId="6E6308A7" w14:textId="7A59858F" w:rsidR="00C501E8" w:rsidRDefault="00BF2A9F" w:rsidP="009C20DB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From </w:t>
      </w:r>
      <w:r w:rsidR="000A66FF">
        <w:rPr>
          <w:lang w:val="en-US"/>
        </w:rPr>
        <w:t>I</w:t>
      </w:r>
      <w:r>
        <w:rPr>
          <w:lang w:val="en-US"/>
        </w:rPr>
        <w:t xml:space="preserve">mpedance </w:t>
      </w:r>
      <w:r w:rsidR="000A66FF">
        <w:rPr>
          <w:lang w:val="en-US"/>
        </w:rPr>
        <w:t>W</w:t>
      </w:r>
      <w:r>
        <w:rPr>
          <w:lang w:val="en-US"/>
        </w:rPr>
        <w:t xml:space="preserve">orking </w:t>
      </w:r>
      <w:r w:rsidR="000A66FF">
        <w:rPr>
          <w:lang w:val="en-US"/>
        </w:rPr>
        <w:t>G</w:t>
      </w:r>
      <w:r>
        <w:rPr>
          <w:lang w:val="en-US"/>
        </w:rPr>
        <w:t xml:space="preserve">roup: </w:t>
      </w:r>
    </w:p>
    <w:p w14:paraId="508D4D8B" w14:textId="159A7E70" w:rsidR="00BF2A9F" w:rsidRDefault="00C501E8" w:rsidP="00C501E8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A </w:t>
      </w:r>
      <w:r w:rsidR="00BF2A9F">
        <w:rPr>
          <w:lang w:val="en-US"/>
        </w:rPr>
        <w:t xml:space="preserve">similar design </w:t>
      </w:r>
      <w:r>
        <w:rPr>
          <w:lang w:val="en-US"/>
        </w:rPr>
        <w:t>of braided flanges</w:t>
      </w:r>
      <w:r w:rsidR="00BF2A9F">
        <w:rPr>
          <w:lang w:val="en-US"/>
        </w:rPr>
        <w:t xml:space="preserve"> has been rejected 6 years ago because of </w:t>
      </w:r>
      <w:r>
        <w:rPr>
          <w:lang w:val="en-US"/>
        </w:rPr>
        <w:t xml:space="preserve">possible </w:t>
      </w:r>
      <w:r w:rsidR="00BF2A9F">
        <w:rPr>
          <w:lang w:val="en-US"/>
        </w:rPr>
        <w:t>aperture reduction.</w:t>
      </w:r>
    </w:p>
    <w:p w14:paraId="21BDDC34" w14:textId="0870CCA9" w:rsidR="00B648AF" w:rsidRDefault="00B648AF" w:rsidP="009C20DB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From RF point of view (impedance), the braided flanges are superior.</w:t>
      </w:r>
    </w:p>
    <w:p w14:paraId="352270E9" w14:textId="767140C1" w:rsidR="00BF2A9F" w:rsidRDefault="00B648AF" w:rsidP="00B648AF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B648AF">
        <w:rPr>
          <w:b/>
          <w:lang w:val="en-US"/>
        </w:rPr>
        <w:t>Action</w:t>
      </w:r>
      <w:r w:rsidR="00BF2A9F" w:rsidRPr="00B648AF">
        <w:rPr>
          <w:b/>
          <w:lang w:val="en-US"/>
        </w:rPr>
        <w:t>:</w:t>
      </w:r>
      <w:r w:rsidR="00BF2A9F">
        <w:rPr>
          <w:lang w:val="en-US"/>
        </w:rPr>
        <w:t xml:space="preserve"> </w:t>
      </w:r>
      <w:r w:rsidR="000A66FF">
        <w:rPr>
          <w:lang w:val="en-US"/>
        </w:rPr>
        <w:t>I</w:t>
      </w:r>
      <w:r>
        <w:rPr>
          <w:lang w:val="en-US"/>
        </w:rPr>
        <w:t xml:space="preserve">nput from </w:t>
      </w:r>
      <w:r w:rsidRPr="00B648AF">
        <w:rPr>
          <w:lang w:val="en-US"/>
        </w:rPr>
        <w:t>TE/VSC</w:t>
      </w:r>
      <w:r>
        <w:rPr>
          <w:lang w:val="en-US"/>
        </w:rPr>
        <w:t xml:space="preserve"> (vacuum group) now needed to fix a time line for the shielding.</w:t>
      </w:r>
    </w:p>
    <w:p w14:paraId="32340B31" w14:textId="77777777" w:rsidR="00B648AF" w:rsidRDefault="00B648AF" w:rsidP="009C20DB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From measurements with s</w:t>
      </w:r>
      <w:r w:rsidR="00BF2A9F">
        <w:rPr>
          <w:lang w:val="en-US"/>
        </w:rPr>
        <w:t>oft clamp</w:t>
      </w:r>
      <w:r>
        <w:rPr>
          <w:lang w:val="en-US"/>
        </w:rPr>
        <w:t>s:</w:t>
      </w:r>
    </w:p>
    <w:p w14:paraId="10954A67" w14:textId="71CE2F16" w:rsidR="00B648AF" w:rsidRDefault="00B648AF" w:rsidP="00B648AF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No</w:t>
      </w:r>
      <w:r w:rsidR="00BF2A9F">
        <w:rPr>
          <w:lang w:val="en-US"/>
        </w:rPr>
        <w:t xml:space="preserve"> need </w:t>
      </w:r>
      <w:r>
        <w:rPr>
          <w:lang w:val="en-US"/>
        </w:rPr>
        <w:t>of insulated vacuum flange</w:t>
      </w:r>
      <w:r w:rsidR="000A66FF">
        <w:rPr>
          <w:lang w:val="en-US"/>
        </w:rPr>
        <w:t>s</w:t>
      </w:r>
      <w:r>
        <w:rPr>
          <w:lang w:val="en-US"/>
        </w:rPr>
        <w:t>.</w:t>
      </w:r>
    </w:p>
    <w:p w14:paraId="7B2E1E8A" w14:textId="4BEE338D" w:rsidR="00BF2A9F" w:rsidRDefault="00B648AF" w:rsidP="00B648AF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B648AF">
        <w:rPr>
          <w:b/>
          <w:lang w:val="en-US"/>
        </w:rPr>
        <w:t>Action</w:t>
      </w:r>
      <w:r w:rsidR="00BF2A9F" w:rsidRPr="00B648AF">
        <w:rPr>
          <w:b/>
          <w:lang w:val="en-US"/>
        </w:rPr>
        <w:t>:</w:t>
      </w:r>
      <w:r w:rsidR="00BF2A9F">
        <w:rPr>
          <w:lang w:val="en-US"/>
        </w:rPr>
        <w:t xml:space="preserve"> </w:t>
      </w:r>
      <w:r w:rsidR="000A66FF">
        <w:rPr>
          <w:lang w:val="en-US"/>
        </w:rPr>
        <w:t>Take a d</w:t>
      </w:r>
      <w:r w:rsidR="00BF2A9F">
        <w:rPr>
          <w:lang w:val="en-US"/>
        </w:rPr>
        <w:t>ecision about closing</w:t>
      </w:r>
      <w:r>
        <w:rPr>
          <w:lang w:val="en-US"/>
        </w:rPr>
        <w:t xml:space="preserve"> or not</w:t>
      </w:r>
      <w:r w:rsidR="00BF2A9F">
        <w:rPr>
          <w:lang w:val="en-US"/>
        </w:rPr>
        <w:t xml:space="preserve"> the gasket </w:t>
      </w:r>
      <w:r w:rsidR="000A66FF">
        <w:rPr>
          <w:lang w:val="en-US"/>
        </w:rPr>
        <w:t>gap</w:t>
      </w:r>
      <w:r w:rsidR="00BF2A9F">
        <w:rPr>
          <w:lang w:val="en-US"/>
        </w:rPr>
        <w:t>.</w:t>
      </w:r>
    </w:p>
    <w:p w14:paraId="6372F02F" w14:textId="77777777" w:rsidR="00B648AF" w:rsidRDefault="00B648AF" w:rsidP="009C20DB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From </w:t>
      </w:r>
      <w:r w:rsidRPr="00B648AF">
        <w:rPr>
          <w:lang w:val="en-US"/>
        </w:rPr>
        <w:t>TE/CRG</w:t>
      </w:r>
      <w:r>
        <w:rPr>
          <w:lang w:val="en-US"/>
        </w:rPr>
        <w:t xml:space="preserve"> (cryogenics group) experts:</w:t>
      </w:r>
    </w:p>
    <w:p w14:paraId="2A24E2B3" w14:textId="29B64B5A" w:rsidR="0085673C" w:rsidRDefault="00B648AF" w:rsidP="00B648AF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S</w:t>
      </w:r>
      <w:r w:rsidR="0085673C">
        <w:rPr>
          <w:lang w:val="en-US"/>
        </w:rPr>
        <w:t>imilar braid</w:t>
      </w:r>
      <w:r>
        <w:rPr>
          <w:lang w:val="en-US"/>
        </w:rPr>
        <w:t>ed</w:t>
      </w:r>
      <w:r w:rsidR="0085673C">
        <w:rPr>
          <w:lang w:val="en-US"/>
        </w:rPr>
        <w:t xml:space="preserve"> structures </w:t>
      </w:r>
      <w:r>
        <w:rPr>
          <w:lang w:val="en-US"/>
        </w:rPr>
        <w:t xml:space="preserve">are used </w:t>
      </w:r>
      <w:r w:rsidR="0085673C">
        <w:rPr>
          <w:lang w:val="en-US"/>
        </w:rPr>
        <w:t>routinely (in-house experience)</w:t>
      </w:r>
      <w:r>
        <w:rPr>
          <w:lang w:val="en-US"/>
        </w:rPr>
        <w:t>.</w:t>
      </w:r>
    </w:p>
    <w:p w14:paraId="6465EB4C" w14:textId="05D6B006" w:rsidR="0085673C" w:rsidRDefault="00B648AF" w:rsidP="0085673C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The b</w:t>
      </w:r>
      <w:r w:rsidR="0085673C">
        <w:rPr>
          <w:lang w:val="en-US"/>
        </w:rPr>
        <w:t>raid</w:t>
      </w:r>
      <w:r>
        <w:rPr>
          <w:lang w:val="en-US"/>
        </w:rPr>
        <w:t>s</w:t>
      </w:r>
      <w:r w:rsidR="0085673C">
        <w:rPr>
          <w:lang w:val="en-US"/>
        </w:rPr>
        <w:t xml:space="preserve"> exist in all flexibility range (lateral</w:t>
      </w:r>
      <w:r>
        <w:rPr>
          <w:lang w:val="en-US"/>
        </w:rPr>
        <w:t>, longitudinal movement</w:t>
      </w:r>
      <w:r w:rsidR="0085673C">
        <w:rPr>
          <w:lang w:val="en-US"/>
        </w:rPr>
        <w:t>)</w:t>
      </w:r>
      <w:r>
        <w:rPr>
          <w:lang w:val="en-US"/>
        </w:rPr>
        <w:t xml:space="preserve"> and variety (size, shape).</w:t>
      </w:r>
    </w:p>
    <w:p w14:paraId="1C87DAAF" w14:textId="0AE401FE" w:rsidR="00B648AF" w:rsidRPr="00B648AF" w:rsidRDefault="00B648AF" w:rsidP="00B648AF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Custom-made piece of braid for all type of diameters.</w:t>
      </w:r>
    </w:p>
    <w:p w14:paraId="16B88228" w14:textId="682D3248" w:rsidR="0085673C" w:rsidRDefault="0085673C" w:rsidP="0085673C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No breaking observed till now</w:t>
      </w:r>
      <w:r w:rsidR="00B648AF">
        <w:rPr>
          <w:lang w:val="en-US"/>
        </w:rPr>
        <w:t>.</w:t>
      </w:r>
    </w:p>
    <w:p w14:paraId="2B920EBC" w14:textId="22A62ECD" w:rsidR="0085673C" w:rsidRDefault="00B648AF" w:rsidP="0085673C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If the beam is lost and hit the braid?</w:t>
      </w:r>
    </w:p>
    <w:p w14:paraId="7A8B0185" w14:textId="2944CF76" w:rsidR="000A66FF" w:rsidRDefault="000A66FF" w:rsidP="000A66FF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Braids in stainless steel, like the beam pipe </w:t>
      </w:r>
      <w:r w:rsidRPr="000A66FF">
        <w:rPr>
          <w:lang w:val="en-US"/>
        </w:rPr>
        <w:sym w:font="Wingdings" w:char="F0E0"/>
      </w:r>
      <w:r>
        <w:rPr>
          <w:lang w:val="en-US"/>
        </w:rPr>
        <w:t xml:space="preserve"> can drill a hole.</w:t>
      </w:r>
    </w:p>
    <w:p w14:paraId="6E0DCE09" w14:textId="18ACE387" w:rsidR="00B648AF" w:rsidRDefault="000A66FF" w:rsidP="00B648AF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A whole study is needed to obtain more </w:t>
      </w:r>
      <w:r w:rsidR="00707B75">
        <w:rPr>
          <w:lang w:val="en-US"/>
        </w:rPr>
        <w:t>information</w:t>
      </w:r>
      <w:r>
        <w:rPr>
          <w:lang w:val="en-US"/>
        </w:rPr>
        <w:t xml:space="preserve"> (deformation with temperature </w:t>
      </w:r>
      <w:r w:rsidR="00707B75">
        <w:rPr>
          <w:lang w:val="en-US"/>
        </w:rPr>
        <w:t>for example</w:t>
      </w:r>
      <w:r>
        <w:rPr>
          <w:lang w:val="en-US"/>
        </w:rPr>
        <w:t>)</w:t>
      </w:r>
      <w:r w:rsidR="00707B75">
        <w:rPr>
          <w:lang w:val="en-US"/>
        </w:rPr>
        <w:t>.</w:t>
      </w:r>
    </w:p>
    <w:p w14:paraId="351809A6" w14:textId="622D8532" w:rsidR="007D4D64" w:rsidRPr="00A843D6" w:rsidRDefault="007D4D64" w:rsidP="007D4D64">
      <w:pPr>
        <w:pStyle w:val="IntenseQuote"/>
        <w:rPr>
          <w:b/>
          <w:i w:val="0"/>
        </w:rPr>
      </w:pPr>
      <w:r>
        <w:rPr>
          <w:b/>
          <w:i w:val="0"/>
        </w:rPr>
        <w:t>3 –</w:t>
      </w:r>
      <w:r w:rsidRPr="007A62D9">
        <w:rPr>
          <w:b/>
          <w:i w:val="0"/>
        </w:rPr>
        <w:t xml:space="preserve"> </w:t>
      </w:r>
      <w:r w:rsidR="00BD0201">
        <w:rPr>
          <w:b/>
          <w:i w:val="0"/>
          <w:lang w:val="en-GB"/>
        </w:rPr>
        <w:t>Beam stability after LS2 and 630 MHz HOM</w:t>
      </w:r>
      <w:r>
        <w:rPr>
          <w:b/>
          <w:i w:val="0"/>
        </w:rPr>
        <w:t>–</w:t>
      </w:r>
      <w:r w:rsidRPr="007A62D9">
        <w:rPr>
          <w:b/>
          <w:i w:val="0"/>
        </w:rPr>
        <w:t xml:space="preserve"> </w:t>
      </w:r>
      <w:r w:rsidR="00BD0201">
        <w:rPr>
          <w:b/>
          <w:i w:val="0"/>
        </w:rPr>
        <w:t>J. Repond</w:t>
      </w:r>
    </w:p>
    <w:p w14:paraId="4C874B88" w14:textId="562B86EF" w:rsidR="00A4226A" w:rsidRDefault="00E162BE" w:rsidP="00FF5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FF5A21">
        <w:rPr>
          <w:rFonts w:ascii="Calibri" w:hAnsi="Calibri"/>
          <w:sz w:val="22"/>
          <w:szCs w:val="22"/>
        </w:rPr>
        <w:t xml:space="preserve"> tuning of the </w:t>
      </w:r>
      <w:r>
        <w:rPr>
          <w:rFonts w:ascii="Calibri" w:hAnsi="Calibri"/>
          <w:sz w:val="22"/>
          <w:szCs w:val="22"/>
        </w:rPr>
        <w:t xml:space="preserve">200 MHz </w:t>
      </w:r>
      <w:r w:rsidR="00FF5A21">
        <w:rPr>
          <w:rFonts w:ascii="Calibri" w:hAnsi="Calibri"/>
          <w:sz w:val="22"/>
          <w:szCs w:val="22"/>
        </w:rPr>
        <w:t>main harmonic could be required</w:t>
      </w:r>
      <w:r>
        <w:rPr>
          <w:rFonts w:ascii="Calibri" w:hAnsi="Calibri"/>
          <w:sz w:val="22"/>
          <w:szCs w:val="22"/>
        </w:rPr>
        <w:t xml:space="preserve"> for the new SPS cavities</w:t>
      </w:r>
      <w:r w:rsidR="00FF5A2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FF5A21">
        <w:rPr>
          <w:rFonts w:ascii="Calibri" w:hAnsi="Calibri"/>
          <w:sz w:val="22"/>
          <w:szCs w:val="22"/>
        </w:rPr>
        <w:t xml:space="preserve">A shift of the 630 MHz longitudinal HOM </w:t>
      </w:r>
      <w:r w:rsidR="0017513B">
        <w:rPr>
          <w:rFonts w:ascii="Calibri" w:hAnsi="Calibri"/>
          <w:sz w:val="22"/>
          <w:szCs w:val="22"/>
        </w:rPr>
        <w:t xml:space="preserve">(critical one for stability) </w:t>
      </w:r>
      <w:r w:rsidR="00FF5A21">
        <w:rPr>
          <w:rFonts w:ascii="Calibri" w:hAnsi="Calibri"/>
          <w:sz w:val="22"/>
          <w:szCs w:val="22"/>
        </w:rPr>
        <w:t xml:space="preserve">of a few MHz seems </w:t>
      </w:r>
      <w:r>
        <w:rPr>
          <w:rFonts w:ascii="Calibri" w:hAnsi="Calibri"/>
          <w:sz w:val="22"/>
          <w:szCs w:val="22"/>
        </w:rPr>
        <w:t xml:space="preserve">also </w:t>
      </w:r>
      <w:r w:rsidR="00FF5A21">
        <w:rPr>
          <w:rFonts w:ascii="Calibri" w:hAnsi="Calibri"/>
          <w:sz w:val="22"/>
          <w:szCs w:val="22"/>
        </w:rPr>
        <w:t>achievable</w:t>
      </w:r>
      <w:r>
        <w:rPr>
          <w:rFonts w:ascii="Calibri" w:hAnsi="Calibri"/>
          <w:sz w:val="22"/>
          <w:szCs w:val="22"/>
        </w:rPr>
        <w:t xml:space="preserve"> by modifying the couplers</w:t>
      </w:r>
      <w:r w:rsidR="00FF5A21">
        <w:rPr>
          <w:rFonts w:ascii="Calibri" w:hAnsi="Calibri"/>
          <w:sz w:val="22"/>
          <w:szCs w:val="22"/>
        </w:rPr>
        <w:t>. This talk show the impact on beam stability of a tuning (spreading/shifting) of the 630 MHz HOM.</w:t>
      </w:r>
    </w:p>
    <w:p w14:paraId="5ED46E76" w14:textId="77777777" w:rsidR="00FF5A21" w:rsidRPr="00FF5A21" w:rsidRDefault="00FF5A21" w:rsidP="00FF5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</w:p>
    <w:p w14:paraId="662DF7BD" w14:textId="1062E038" w:rsidR="00FF5A21" w:rsidRDefault="00FF5A21" w:rsidP="00FF5A21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FF5A21">
        <w:rPr>
          <w:lang w:val="en-US"/>
        </w:rPr>
        <w:t>Spreading of HOM peaks from 6 cavities in frequency is equivalent to damping</w:t>
      </w:r>
      <w:r>
        <w:rPr>
          <w:lang w:val="en-US"/>
        </w:rPr>
        <w:t>.</w:t>
      </w:r>
    </w:p>
    <w:p w14:paraId="7906AE8A" w14:textId="1A516C7A" w:rsidR="00FF5A21" w:rsidRDefault="00E162BE" w:rsidP="00FF5A21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Spread</w:t>
      </w:r>
      <w:r w:rsidR="00D80DD4">
        <w:rPr>
          <w:lang w:val="en-US"/>
        </w:rPr>
        <w:t>ing</w:t>
      </w:r>
      <w:r>
        <w:rPr>
          <w:lang w:val="en-US"/>
        </w:rPr>
        <w:t xml:space="preserve"> </w:t>
      </w:r>
      <w:r w:rsidR="00D80DD4">
        <w:rPr>
          <w:lang w:val="en-US"/>
        </w:rPr>
        <w:t>by</w:t>
      </w:r>
      <w:r w:rsidR="0017513B">
        <w:rPr>
          <w:lang w:val="en-US"/>
        </w:rPr>
        <w:t xml:space="preserve"> </w:t>
      </w:r>
      <w:r w:rsidR="00FF5A21">
        <w:rPr>
          <w:lang w:val="en-US"/>
        </w:rPr>
        <w:t>4 MHz gives equi</w:t>
      </w:r>
      <w:r>
        <w:rPr>
          <w:lang w:val="en-US"/>
        </w:rPr>
        <w:t xml:space="preserve">valent stability threshold as </w:t>
      </w:r>
      <w:r w:rsidR="00FF5A21">
        <w:rPr>
          <w:lang w:val="en-US"/>
        </w:rPr>
        <w:t>damping of the 630 MHz HOM by a factor 3.</w:t>
      </w:r>
    </w:p>
    <w:p w14:paraId="72E0A630" w14:textId="2F54876F" w:rsidR="0017513B" w:rsidRDefault="0017513B" w:rsidP="00FF5A21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Shifting/spreading in positive frequency direction is more favorable.</w:t>
      </w:r>
    </w:p>
    <w:p w14:paraId="58DC7AE0" w14:textId="2632C264" w:rsidR="0017513B" w:rsidRDefault="0017513B" w:rsidP="00FF5A21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7513B">
        <w:rPr>
          <w:lang w:val="en-US"/>
        </w:rPr>
        <w:t>Removing the load on the 938 MHz transverse coupler</w:t>
      </w:r>
      <w:r>
        <w:rPr>
          <w:lang w:val="en-US"/>
        </w:rPr>
        <w:t xml:space="preserve"> (acting on the 630 MHz longitudinal HOM) improves the stability by 10%.</w:t>
      </w:r>
    </w:p>
    <w:p w14:paraId="0FEF4D06" w14:textId="47FA941A" w:rsidR="00953FD8" w:rsidRDefault="00953FD8" w:rsidP="00FF5A21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Shifting the 630 MHz peaks as a whole shows that 630 MHz is in a minimum of stability and 620-640 MHz are more stable </w:t>
      </w:r>
      <w:r w:rsidR="00E162BE">
        <w:rPr>
          <w:lang w:val="en-US"/>
        </w:rPr>
        <w:t>resonant frequencies</w:t>
      </w:r>
      <w:r>
        <w:rPr>
          <w:lang w:val="en-US"/>
        </w:rPr>
        <w:t>.</w:t>
      </w:r>
    </w:p>
    <w:p w14:paraId="2E224E09" w14:textId="1F3F1587" w:rsidR="00953FD8" w:rsidRDefault="00953FD8" w:rsidP="00953FD8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Even with a single resonator.</w:t>
      </w:r>
    </w:p>
    <w:p w14:paraId="49E6421E" w14:textId="5B7DD9B5" w:rsidR="00953FD8" w:rsidRDefault="00953FD8" w:rsidP="00953FD8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lastRenderedPageBreak/>
        <w:t>The in</w:t>
      </w:r>
      <w:r w:rsidR="00E162BE">
        <w:rPr>
          <w:lang w:val="en-US"/>
        </w:rPr>
        <w:t>stability is a coupled-bunch</w:t>
      </w:r>
      <w:r>
        <w:rPr>
          <w:lang w:val="en-US"/>
        </w:rPr>
        <w:t>.</w:t>
      </w:r>
    </w:p>
    <w:p w14:paraId="744268A7" w14:textId="32B5D398" w:rsidR="00E162BE" w:rsidRDefault="00E162BE" w:rsidP="00953FD8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The frequency dependence is not symmetric between 620 and 640 MHz.</w:t>
      </w:r>
    </w:p>
    <w:p w14:paraId="04832AB1" w14:textId="37096BD1" w:rsidR="00E162BE" w:rsidRDefault="00E162BE" w:rsidP="00953FD8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Peak of stability every 20 MHz.</w:t>
      </w:r>
    </w:p>
    <w:p w14:paraId="24584DF3" w14:textId="54F6D87E" w:rsidR="00953FD8" w:rsidRDefault="00953FD8" w:rsidP="00953FD8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Th</w:t>
      </w:r>
      <w:r w:rsidR="00E162BE">
        <w:rPr>
          <w:lang w:val="en-US"/>
        </w:rPr>
        <w:t>is behavior can be understood with</w:t>
      </w:r>
      <w:r>
        <w:rPr>
          <w:lang w:val="en-US"/>
        </w:rPr>
        <w:t xml:space="preserve"> a simple single-macroparticle per bunch model with </w:t>
      </w:r>
      <w:r w:rsidR="00E162BE">
        <w:rPr>
          <w:lang w:val="en-US"/>
        </w:rPr>
        <w:t>two-particle</w:t>
      </w:r>
      <w:r>
        <w:rPr>
          <w:lang w:val="en-US"/>
        </w:rPr>
        <w:t xml:space="preserve"> interaction.</w:t>
      </w:r>
    </w:p>
    <w:p w14:paraId="24F67D85" w14:textId="0DB4EF45" w:rsidR="00953FD8" w:rsidRDefault="00953FD8" w:rsidP="00953FD8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Predicts </w:t>
      </w:r>
      <w:r w:rsidR="00E162BE">
        <w:rPr>
          <w:lang w:val="en-US"/>
        </w:rPr>
        <w:t>the 20 MHz spacing for Q=200 and 25 ns bunch spacing</w:t>
      </w:r>
      <w:r>
        <w:rPr>
          <w:lang w:val="en-US"/>
        </w:rPr>
        <w:t>.</w:t>
      </w:r>
    </w:p>
    <w:p w14:paraId="539B0601" w14:textId="056AFB96" w:rsidR="00953FD8" w:rsidRDefault="00E162BE" w:rsidP="00953FD8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Symmetric dependence in between</w:t>
      </w:r>
      <w:r w:rsidR="0033099E">
        <w:rPr>
          <w:lang w:val="en-US"/>
        </w:rPr>
        <w:t>.</w:t>
      </w:r>
    </w:p>
    <w:p w14:paraId="1F0D9945" w14:textId="41F64133" w:rsidR="0033099E" w:rsidRDefault="0033099E" w:rsidP="0033099E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The asymmetry still need to be understood</w:t>
      </w:r>
      <w:r w:rsidR="007B0AB7">
        <w:rPr>
          <w:lang w:val="en-US"/>
        </w:rPr>
        <w:t>.</w:t>
      </w:r>
    </w:p>
    <w:p w14:paraId="5DCCF576" w14:textId="6FC52A1C" w:rsidR="0033099E" w:rsidRDefault="0033099E" w:rsidP="0033099E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Take into account more than 2 two particles in the interaction.</w:t>
      </w:r>
    </w:p>
    <w:p w14:paraId="50F20561" w14:textId="23743132" w:rsidR="0033099E" w:rsidRDefault="0033099E" w:rsidP="0033099E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Take into account the bunch distribution.</w:t>
      </w:r>
    </w:p>
    <w:p w14:paraId="29325818" w14:textId="115AB08F" w:rsidR="0033099E" w:rsidRDefault="007B0AB7" w:rsidP="0033099E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This effect holds</w:t>
      </w:r>
      <w:r w:rsidR="0033099E">
        <w:rPr>
          <w:lang w:val="en-US"/>
        </w:rPr>
        <w:t xml:space="preserve"> even with the full impedance model.</w:t>
      </w:r>
    </w:p>
    <w:p w14:paraId="79ED6622" w14:textId="416450A6" w:rsidR="0033099E" w:rsidRDefault="007B0AB7" w:rsidP="0033099E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Should we worry about the accuracy of high frequency (above GHz) resonator in the SPS impedance model?</w:t>
      </w:r>
    </w:p>
    <w:p w14:paraId="3B9014F8" w14:textId="5254D002" w:rsidR="0033099E" w:rsidRDefault="007B0AB7" w:rsidP="0033099E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Assess the accuracy of </w:t>
      </w:r>
      <w:r w:rsidR="0033099E">
        <w:rPr>
          <w:lang w:val="en-US"/>
        </w:rPr>
        <w:t>measurement and CST/</w:t>
      </w:r>
      <w:r w:rsidR="00905E19">
        <w:rPr>
          <w:lang w:val="en-US"/>
        </w:rPr>
        <w:t>eigen</w:t>
      </w:r>
      <w:r w:rsidR="0033099E">
        <w:rPr>
          <w:lang w:val="en-US"/>
        </w:rPr>
        <w:t>mode</w:t>
      </w:r>
      <w:r>
        <w:rPr>
          <w:lang w:val="en-US"/>
        </w:rPr>
        <w:t>s</w:t>
      </w:r>
      <w:r w:rsidR="0033099E">
        <w:rPr>
          <w:lang w:val="en-US"/>
        </w:rPr>
        <w:t xml:space="preserve"> simulations</w:t>
      </w:r>
      <w:r>
        <w:rPr>
          <w:lang w:val="en-US"/>
        </w:rPr>
        <w:t xml:space="preserve"> at high frequency (above GHz).</w:t>
      </w:r>
    </w:p>
    <w:p w14:paraId="6E11E2B2" w14:textId="4D7A8AD1" w:rsidR="0033099E" w:rsidRPr="0033099E" w:rsidRDefault="00B15560" w:rsidP="0033099E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Study </w:t>
      </w:r>
      <w:r w:rsidR="0033099E">
        <w:rPr>
          <w:lang w:val="en-US"/>
        </w:rPr>
        <w:t xml:space="preserve">the </w:t>
      </w:r>
      <w:r>
        <w:rPr>
          <w:lang w:val="en-US"/>
        </w:rPr>
        <w:t>microwave instability threshold.</w:t>
      </w:r>
    </w:p>
    <w:p w14:paraId="34F2D69E" w14:textId="77777777" w:rsidR="00B57CF8" w:rsidRPr="00FF5A21" w:rsidRDefault="00B57CF8">
      <w:pPr>
        <w:pStyle w:val="Corps"/>
        <w:rPr>
          <w:sz w:val="24"/>
          <w:szCs w:val="24"/>
          <w:lang w:val="en-US"/>
        </w:rPr>
      </w:pPr>
    </w:p>
    <w:p w14:paraId="7EF6CCB1" w14:textId="7614FE36" w:rsidR="00520E39" w:rsidRPr="00A843D6" w:rsidRDefault="00520E39" w:rsidP="00520E39">
      <w:pPr>
        <w:pStyle w:val="IntenseQuote"/>
        <w:rPr>
          <w:b/>
          <w:i w:val="0"/>
        </w:rPr>
      </w:pPr>
      <w:r>
        <w:rPr>
          <w:b/>
          <w:i w:val="0"/>
        </w:rPr>
        <w:t>4 –</w:t>
      </w:r>
      <w:r w:rsidRPr="007A62D9">
        <w:rPr>
          <w:b/>
          <w:i w:val="0"/>
        </w:rPr>
        <w:t xml:space="preserve"> </w:t>
      </w:r>
      <w:r w:rsidR="00BD0201">
        <w:rPr>
          <w:b/>
          <w:i w:val="0"/>
          <w:lang w:val="en-GB"/>
        </w:rPr>
        <w:t>Requirements for transverse HOM damping in 200 MHz TWC</w:t>
      </w:r>
      <w:r>
        <w:rPr>
          <w:b/>
          <w:i w:val="0"/>
          <w:lang w:val="en-GB"/>
        </w:rPr>
        <w:t xml:space="preserve"> </w:t>
      </w:r>
      <w:r>
        <w:rPr>
          <w:b/>
          <w:i w:val="0"/>
        </w:rPr>
        <w:t>–</w:t>
      </w:r>
      <w:r w:rsidRPr="007A62D9">
        <w:rPr>
          <w:b/>
          <w:i w:val="0"/>
        </w:rPr>
        <w:t xml:space="preserve"> </w:t>
      </w:r>
      <w:r w:rsidR="00BD0201">
        <w:rPr>
          <w:b/>
          <w:i w:val="0"/>
        </w:rPr>
        <w:t>N. Biancacci/ D. Amorim</w:t>
      </w:r>
    </w:p>
    <w:p w14:paraId="5D8C77D3" w14:textId="62936505" w:rsidR="002426DB" w:rsidRDefault="002426DB" w:rsidP="00242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938 MHz transverse coupler enhances the longitudinal HOM at 630 MHz. Requirements for transverse damping is necessary to assess what can be done with the trans</w:t>
      </w:r>
      <w:r w:rsidR="007B282B">
        <w:rPr>
          <w:rFonts w:ascii="Calibri" w:hAnsi="Calibri"/>
          <w:sz w:val="22"/>
          <w:szCs w:val="22"/>
        </w:rPr>
        <w:t xml:space="preserve">verse coupler. This talk studies </w:t>
      </w:r>
      <w:r w:rsidRPr="002426DB">
        <w:rPr>
          <w:rFonts w:ascii="Calibri" w:hAnsi="Calibri"/>
          <w:sz w:val="22"/>
          <w:szCs w:val="22"/>
        </w:rPr>
        <w:t>the tra</w:t>
      </w:r>
      <w:r>
        <w:rPr>
          <w:rFonts w:ascii="Calibri" w:hAnsi="Calibri"/>
          <w:sz w:val="22"/>
          <w:szCs w:val="22"/>
        </w:rPr>
        <w:t>nsverse stability margin if the 938 MHz</w:t>
      </w:r>
      <w:r w:rsidRPr="002426DB">
        <w:rPr>
          <w:rFonts w:ascii="Calibri" w:hAnsi="Calibri"/>
          <w:sz w:val="22"/>
          <w:szCs w:val="22"/>
        </w:rPr>
        <w:t xml:space="preserve"> m</w:t>
      </w:r>
      <w:r>
        <w:rPr>
          <w:rFonts w:ascii="Calibri" w:hAnsi="Calibri"/>
          <w:sz w:val="22"/>
          <w:szCs w:val="22"/>
        </w:rPr>
        <w:t>ode grows when optimizing the 63</w:t>
      </w:r>
      <w:r w:rsidRPr="002426DB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</w:t>
      </w:r>
      <w:r w:rsidR="007B282B">
        <w:rPr>
          <w:rFonts w:ascii="Calibri" w:hAnsi="Calibri"/>
          <w:sz w:val="22"/>
          <w:szCs w:val="22"/>
        </w:rPr>
        <w:t>MHz one.</w:t>
      </w:r>
    </w:p>
    <w:p w14:paraId="0B8A6F77" w14:textId="77777777" w:rsidR="002426DB" w:rsidRPr="002426DB" w:rsidRDefault="002426DB" w:rsidP="00242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</w:p>
    <w:p w14:paraId="3C3FEAF8" w14:textId="0466D013" w:rsidR="00837957" w:rsidRPr="00837957" w:rsidRDefault="00395AA5" w:rsidP="00837957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To k</w:t>
      </w:r>
      <w:r w:rsidR="00837957">
        <w:rPr>
          <w:lang w:val="en-US"/>
        </w:rPr>
        <w:t xml:space="preserve">eep in mind: Transverse 938 MHz couplers </w:t>
      </w:r>
      <w:r>
        <w:rPr>
          <w:lang w:val="en-US"/>
        </w:rPr>
        <w:t>i</w:t>
      </w:r>
      <w:r w:rsidR="00837957">
        <w:rPr>
          <w:lang w:val="en-US"/>
        </w:rPr>
        <w:t>nstalled in the past for the fixed target beam.</w:t>
      </w:r>
    </w:p>
    <w:p w14:paraId="7A8AB9D5" w14:textId="5C4829B5" w:rsidR="00382B07" w:rsidRPr="002426DB" w:rsidRDefault="002426DB" w:rsidP="002426DB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Stability simulations:</w:t>
      </w:r>
    </w:p>
    <w:p w14:paraId="17416B4A" w14:textId="20D4DFB0" w:rsidR="002426DB" w:rsidRDefault="002426DB" w:rsidP="002426DB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Use the </w:t>
      </w:r>
      <w:r w:rsidR="00CD2015">
        <w:rPr>
          <w:lang w:val="en-US"/>
        </w:rPr>
        <w:t xml:space="preserve">SPS </w:t>
      </w:r>
      <w:r>
        <w:rPr>
          <w:lang w:val="en-US"/>
        </w:rPr>
        <w:t xml:space="preserve">transverse </w:t>
      </w:r>
      <w:r w:rsidR="00CD2015">
        <w:rPr>
          <w:lang w:val="en-US"/>
        </w:rPr>
        <w:t>impedance mo</w:t>
      </w:r>
      <w:r>
        <w:rPr>
          <w:lang w:val="en-US"/>
        </w:rPr>
        <w:t xml:space="preserve">del (without 200MHz cavities) and a </w:t>
      </w:r>
      <w:r w:rsidR="00CD2015">
        <w:rPr>
          <w:lang w:val="en-US"/>
        </w:rPr>
        <w:t>transverse resonator (</w:t>
      </w:r>
      <w:r w:rsidR="00F82D10">
        <w:rPr>
          <w:lang w:val="en-US"/>
        </w:rPr>
        <w:t>F</w:t>
      </w:r>
      <w:r>
        <w:rPr>
          <w:lang w:val="en-US"/>
        </w:rPr>
        <w:t xml:space="preserve">r = </w:t>
      </w:r>
      <w:r w:rsidR="00CD2015">
        <w:rPr>
          <w:lang w:val="en-US"/>
        </w:rPr>
        <w:t>938.5</w:t>
      </w:r>
      <w:r>
        <w:rPr>
          <w:lang w:val="en-US"/>
        </w:rPr>
        <w:t xml:space="preserve"> </w:t>
      </w:r>
      <w:r w:rsidR="00CD2015">
        <w:rPr>
          <w:lang w:val="en-US"/>
        </w:rPr>
        <w:t xml:space="preserve">MHz </w:t>
      </w:r>
      <w:r>
        <w:rPr>
          <w:lang w:val="en-US"/>
        </w:rPr>
        <w:t xml:space="preserve">and </w:t>
      </w:r>
      <w:r w:rsidR="00CD2015">
        <w:rPr>
          <w:lang w:val="en-US"/>
        </w:rPr>
        <w:t>Q=1000)</w:t>
      </w:r>
      <w:r>
        <w:rPr>
          <w:lang w:val="en-US"/>
        </w:rPr>
        <w:t xml:space="preserve"> </w:t>
      </w:r>
      <w:r w:rsidR="00CD2015">
        <w:rPr>
          <w:lang w:val="en-US"/>
        </w:rPr>
        <w:t>(</w:t>
      </w:r>
      <w:r w:rsidRPr="002426DB">
        <w:rPr>
          <w:lang w:val="en-US"/>
        </w:rPr>
        <w:t>SL-Note 96-49 RF</w:t>
      </w:r>
      <w:r w:rsidR="00CD2015">
        <w:rPr>
          <w:lang w:val="en-US"/>
        </w:rPr>
        <w:t>)</w:t>
      </w:r>
      <w:r>
        <w:rPr>
          <w:lang w:val="en-US"/>
        </w:rPr>
        <w:t>.</w:t>
      </w:r>
    </w:p>
    <w:p w14:paraId="56041718" w14:textId="6F95F1D8" w:rsidR="00236119" w:rsidRDefault="00236119" w:rsidP="00236119">
      <w:pPr>
        <w:pStyle w:val="ListParagraph"/>
        <w:numPr>
          <w:ilvl w:val="2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The mode is simulated in vertical plan </w:t>
      </w:r>
      <w:r w:rsidRPr="00236119">
        <w:rPr>
          <w:lang w:val="en-US"/>
        </w:rPr>
        <w:sym w:font="Wingdings" w:char="F0E0"/>
      </w:r>
      <w:r>
        <w:rPr>
          <w:lang w:val="en-US"/>
        </w:rPr>
        <w:t xml:space="preserve"> to be checked.</w:t>
      </w:r>
    </w:p>
    <w:p w14:paraId="04F7D52B" w14:textId="7B4D4F88" w:rsidR="00837957" w:rsidRPr="002426DB" w:rsidDel="00D81D9A" w:rsidRDefault="00837957" w:rsidP="00236119">
      <w:pPr>
        <w:pStyle w:val="ListParagraph"/>
        <w:numPr>
          <w:ilvl w:val="2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del w:id="1" w:author="Nasrin Nasresfahani" w:date="2017-03-03T10:39:00Z"/>
          <w:lang w:val="en-US"/>
        </w:rPr>
      </w:pPr>
      <w:del w:id="2" w:author="Nasrin Nasresfahani" w:date="2017-03-03T10:39:00Z">
        <w:r w:rsidDel="00D81D9A">
          <w:rPr>
            <w:lang w:val="en-US"/>
          </w:rPr>
          <w:delText>Nasrin: Q is certainly underestimated (one or two order of magnitude).</w:delText>
        </w:r>
      </w:del>
    </w:p>
    <w:p w14:paraId="4D2E76F4" w14:textId="77491029" w:rsidR="00CD2015" w:rsidRDefault="00CD2015" w:rsidP="00395AA5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Growth rates obtained with DELPHI</w:t>
      </w:r>
      <w:r w:rsidR="00395AA5">
        <w:rPr>
          <w:lang w:val="en-US"/>
        </w:rPr>
        <w:t>:</w:t>
      </w:r>
    </w:p>
    <w:p w14:paraId="572AD339" w14:textId="13B9D82B" w:rsidR="00837957" w:rsidRDefault="00CD2015" w:rsidP="00395AA5">
      <w:pPr>
        <w:pStyle w:val="ListParagraph"/>
        <w:numPr>
          <w:ilvl w:val="2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Vertical </w:t>
      </w:r>
      <w:r w:rsidR="00837957">
        <w:rPr>
          <w:lang w:val="en-US"/>
        </w:rPr>
        <w:t>plan.</w:t>
      </w:r>
    </w:p>
    <w:p w14:paraId="28D2C608" w14:textId="7E761969" w:rsidR="00CD2015" w:rsidRPr="00837957" w:rsidRDefault="001C0CDC" w:rsidP="00395AA5">
      <w:pPr>
        <w:pStyle w:val="ListParagraph"/>
        <w:numPr>
          <w:ilvl w:val="2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924 bunches </w:t>
      </w:r>
      <w:r w:rsidR="00837957">
        <w:rPr>
          <w:lang w:val="en-US"/>
        </w:rPr>
        <w:t xml:space="preserve">spaced by </w:t>
      </w:r>
      <w:r>
        <w:rPr>
          <w:lang w:val="en-US"/>
        </w:rPr>
        <w:t>25 ns</w:t>
      </w:r>
      <w:r w:rsidR="00837957">
        <w:rPr>
          <w:lang w:val="en-US"/>
        </w:rPr>
        <w:t xml:space="preserve">, </w:t>
      </w:r>
      <w:r w:rsidR="00CD2015" w:rsidRPr="00837957">
        <w:rPr>
          <w:lang w:val="en-US"/>
        </w:rPr>
        <w:t>10^11</w:t>
      </w:r>
      <w:r w:rsidR="00837957">
        <w:rPr>
          <w:lang w:val="en-US"/>
        </w:rPr>
        <w:t xml:space="preserve"> ppb.</w:t>
      </w:r>
    </w:p>
    <w:p w14:paraId="0977A5B8" w14:textId="4B97651B" w:rsidR="00CD2015" w:rsidRDefault="00837957" w:rsidP="00395AA5">
      <w:pPr>
        <w:pStyle w:val="ListParagraph"/>
        <w:numPr>
          <w:ilvl w:val="2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Z</w:t>
      </w:r>
      <w:r w:rsidR="00CD2015">
        <w:rPr>
          <w:lang w:val="en-US"/>
        </w:rPr>
        <w:t xml:space="preserve">ero chromaticity, no </w:t>
      </w:r>
      <w:r w:rsidR="007B282B">
        <w:rPr>
          <w:lang w:val="en-US"/>
        </w:rPr>
        <w:t xml:space="preserve">transverse </w:t>
      </w:r>
      <w:r w:rsidR="00CD2015">
        <w:rPr>
          <w:lang w:val="en-US"/>
        </w:rPr>
        <w:t>damper</w:t>
      </w:r>
      <w:r>
        <w:rPr>
          <w:lang w:val="en-US"/>
        </w:rPr>
        <w:t>.</w:t>
      </w:r>
    </w:p>
    <w:p w14:paraId="1775D8FB" w14:textId="5FF118CE" w:rsidR="00236119" w:rsidRDefault="00236119" w:rsidP="00837957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ns w:id="3" w:author="Nasrin Nasresfahani" w:date="2017-03-03T10:39:00Z"/>
          <w:lang w:val="en-US"/>
        </w:rPr>
      </w:pPr>
      <w:r>
        <w:rPr>
          <w:lang w:val="en-US"/>
        </w:rPr>
        <w:t>T</w:t>
      </w:r>
      <w:r w:rsidRPr="00236119">
        <w:rPr>
          <w:lang w:val="en-US"/>
        </w:rPr>
        <w:t>he effect of th</w:t>
      </w:r>
      <w:r>
        <w:rPr>
          <w:lang w:val="en-US"/>
        </w:rPr>
        <w:t>e resonator non-negligible for</w:t>
      </w:r>
      <w:r w:rsidRPr="00236119">
        <w:rPr>
          <w:lang w:val="en-US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  <w:lang w:val="en-US"/>
          </w:rPr>
          <m:t>&gt;</m:t>
        </m:r>
        <m:r>
          <m:rPr>
            <m:sty m:val="p"/>
          </m:rPr>
          <w:rPr>
            <w:rFonts w:ascii="Cambria Math" w:hAnsi="Cambria Math"/>
            <w:lang w:val="en-US"/>
          </w:rPr>
          <m:t>10 G</m:t>
        </m:r>
        <m:r>
          <w:rPr>
            <w:rFonts w:ascii="Cambria Math" w:hAnsi="Cambria Math"/>
            <w:lang w:val="el-GR"/>
          </w:rPr>
          <m:t>Ω</m:t>
        </m:r>
        <m:r>
          <w:rPr>
            <w:rFonts w:ascii="Cambria Math" w:hAnsi="Cambria Math"/>
            <w:lang w:val="en-US"/>
          </w:rPr>
          <m:t>/m</m:t>
        </m:r>
      </m:oMath>
    </w:p>
    <w:p w14:paraId="3F516F2D" w14:textId="7E46B994" w:rsidR="00D81D9A" w:rsidRPr="00D81D9A" w:rsidRDefault="00D81D9A">
      <w:pPr>
        <w:pStyle w:val="ListParagraph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4" w:lineRule="auto"/>
        <w:rPr>
          <w:lang w:val="en-US"/>
        </w:rPr>
        <w:pPrChange w:id="4" w:author="Nasrin Nasresfahani" w:date="2017-03-03T10:40:00Z">
          <w:pPr>
            <w:pStyle w:val="ListParagraph"/>
            <w:numPr>
              <w:numId w:val="10"/>
            </w:num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</w:tabs>
            <w:ind w:hanging="360"/>
          </w:pPr>
        </w:pPrChange>
      </w:pPr>
      <w:ins w:id="5" w:author="Nasrin Nasresfahani" w:date="2017-03-03T10:39:00Z">
        <w:r>
          <w:rPr>
            <w:lang w:val="en-US"/>
          </w:rPr>
          <w:lastRenderedPageBreak/>
          <w:t xml:space="preserve">Nasrin: Combination of </w:t>
        </w:r>
        <w:r w:rsidRPr="00D81D9A">
          <w:rPr>
            <w:i/>
            <w:lang w:val="en-US"/>
            <w:rPrChange w:id="6" w:author="Nasrin Nasresfahani" w:date="2017-03-03T10:39:00Z">
              <w:rPr>
                <w:lang w:val="en-US"/>
              </w:rPr>
            </w:rPrChange>
          </w:rPr>
          <w:t>Q</w:t>
        </w:r>
        <w:r>
          <w:rPr>
            <w:lang w:val="en-US"/>
          </w:rPr>
          <w:t>=1000 and</w:t>
        </w:r>
        <m:oMath>
          <m:r>
            <w:rPr>
              <w:rFonts w:ascii="Cambria Math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V</m:t>
              </m:r>
            </m:sub>
          </m:sSub>
          <m:r>
            <w:rPr>
              <w:rFonts w:ascii="Cambria Math" w:hAnsi="Cambria Math"/>
              <w:lang w:val="en-US"/>
            </w:rPr>
            <m:t>&gt;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10 G</m:t>
          </m:r>
          <m:r>
            <w:rPr>
              <w:rFonts w:ascii="Cambria Math" w:hAnsi="Cambria Math"/>
              <w:lang w:val="el-GR"/>
            </w:rPr>
            <m:t>Ω</m:t>
          </m:r>
          <m:r>
            <w:rPr>
              <w:rFonts w:ascii="Cambria Math" w:hAnsi="Cambria Math"/>
              <w:lang w:val="en-US"/>
            </w:rPr>
            <m:t>/m</m:t>
          </m:r>
        </m:oMath>
        <w:r>
          <w:rPr>
            <w:lang w:val="en-US"/>
          </w:rPr>
          <w:t xml:space="preserve"> is not realistic. For this value of </w:t>
        </w:r>
        <w:proofErr w:type="spellStart"/>
        <w:r>
          <w:rPr>
            <w:i/>
            <w:lang w:val="en-US"/>
          </w:rPr>
          <w:t>Rv</w:t>
        </w:r>
        <w:proofErr w:type="spellEnd"/>
        <w:r>
          <w:rPr>
            <w:lang w:val="en-US"/>
          </w:rPr>
          <w:t xml:space="preserve">, </w:t>
        </w:r>
        <w:r>
          <w:rPr>
            <w:i/>
            <w:lang w:val="en-US"/>
          </w:rPr>
          <w:t>Q</w:t>
        </w:r>
        <w:r>
          <w:rPr>
            <w:lang w:val="en-US"/>
          </w:rPr>
          <w:t xml:space="preserve"> should be much higher.</w:t>
        </w:r>
      </w:ins>
    </w:p>
    <w:p w14:paraId="5774E5B6" w14:textId="52002D42" w:rsidR="002426DB" w:rsidRDefault="00837957" w:rsidP="00837957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From a</w:t>
      </w:r>
      <w:r w:rsidR="002426DB" w:rsidRPr="002426DB">
        <w:rPr>
          <w:lang w:val="en-US"/>
        </w:rPr>
        <w:t>nalytical consideration</w:t>
      </w:r>
      <w:r>
        <w:rPr>
          <w:lang w:val="en-US"/>
        </w:rPr>
        <w:t xml:space="preserve">s (cancellation </w:t>
      </w:r>
      <w:r w:rsidR="00395AA5">
        <w:rPr>
          <w:lang w:val="en-US"/>
        </w:rPr>
        <w:t>of coupled-bunch spectrum lines</w:t>
      </w:r>
      <w:r>
        <w:rPr>
          <w:lang w:val="en-US"/>
        </w:rPr>
        <w:t>):</w:t>
      </w:r>
    </w:p>
    <w:p w14:paraId="0E1D2BF2" w14:textId="30CA7290" w:rsidR="00F3395C" w:rsidRDefault="00837957" w:rsidP="00837957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For Q ~ 1000 </w:t>
      </w:r>
      <w:r w:rsidRPr="00837957">
        <w:rPr>
          <w:lang w:val="en-US"/>
        </w:rPr>
        <w:sym w:font="Wingdings" w:char="F0E0"/>
      </w:r>
      <w:r>
        <w:rPr>
          <w:lang w:val="en-US"/>
        </w:rPr>
        <w:t xml:space="preserve"> transverse stability not impacted by the resonator at 938.5 MHz.</w:t>
      </w:r>
    </w:p>
    <w:p w14:paraId="5F600F33" w14:textId="2D058B09" w:rsidR="009E65B7" w:rsidRPr="009E65B7" w:rsidRDefault="00837957" w:rsidP="009E65B7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Q ~ 20’000, instabilities could be driven.</w:t>
      </w:r>
    </w:p>
    <w:p w14:paraId="76C1078A" w14:textId="77777777" w:rsidR="00F3395C" w:rsidRDefault="00F3395C" w:rsidP="00837957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Next step:</w:t>
      </w:r>
    </w:p>
    <w:p w14:paraId="332C25D7" w14:textId="6C2C362F" w:rsidR="009E65B7" w:rsidRPr="009E65B7" w:rsidRDefault="009E65B7" w:rsidP="009E65B7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9E65B7">
        <w:rPr>
          <w:lang w:val="en-US"/>
        </w:rPr>
        <w:t xml:space="preserve">Check the corresponding single bunch stability </w:t>
      </w:r>
      <w:r>
        <w:rPr>
          <w:lang w:val="en-US"/>
        </w:rPr>
        <w:t>margins (effect</w:t>
      </w:r>
      <w:r w:rsidR="007B282B">
        <w:rPr>
          <w:lang w:val="en-US"/>
        </w:rPr>
        <w:t xml:space="preserve"> of R/Q</w:t>
      </w:r>
      <w:r w:rsidRPr="009E65B7">
        <w:rPr>
          <w:lang w:val="en-US"/>
        </w:rPr>
        <w:t>)</w:t>
      </w:r>
      <w:r>
        <w:rPr>
          <w:lang w:val="en-US"/>
        </w:rPr>
        <w:t>.</w:t>
      </w:r>
    </w:p>
    <w:p w14:paraId="4B86CF46" w14:textId="3FB466C6" w:rsidR="00F3395C" w:rsidRDefault="00F3395C" w:rsidP="00837957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Run simulations for 4620 bunches (5ns)</w:t>
      </w:r>
      <w:r w:rsidR="009E65B7">
        <w:rPr>
          <w:lang w:val="en-US"/>
        </w:rPr>
        <w:t>.</w:t>
      </w:r>
    </w:p>
    <w:p w14:paraId="01F59C05" w14:textId="0E664187" w:rsidR="00F3395C" w:rsidRDefault="00F3395C" w:rsidP="00837957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Study in more detail</w:t>
      </w:r>
      <w:r w:rsidR="009E65B7">
        <w:rPr>
          <w:lang w:val="en-US"/>
        </w:rPr>
        <w:t>s</w:t>
      </w:r>
      <w:r>
        <w:rPr>
          <w:lang w:val="en-US"/>
        </w:rPr>
        <w:t xml:space="preserve"> coupled-bunch instability </w:t>
      </w:r>
      <w:r w:rsidR="009E65B7">
        <w:rPr>
          <w:lang w:val="en-US"/>
        </w:rPr>
        <w:t>as a function of resonator parameters.</w:t>
      </w:r>
    </w:p>
    <w:p w14:paraId="281837CE" w14:textId="58BDCAA3" w:rsidR="009E65B7" w:rsidRPr="009E65B7" w:rsidRDefault="009E65B7" w:rsidP="009E65B7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9E65B7">
        <w:rPr>
          <w:lang w:val="en-US"/>
        </w:rPr>
        <w:t>Implement</w:t>
      </w:r>
      <w:r>
        <w:rPr>
          <w:lang w:val="en-US"/>
        </w:rPr>
        <w:t xml:space="preserve"> a</w:t>
      </w:r>
      <w:r w:rsidRPr="009E65B7">
        <w:rPr>
          <w:lang w:val="en-US"/>
        </w:rPr>
        <w:t xml:space="preserve"> realistic HOM with values from impedance simulations</w:t>
      </w:r>
      <w:r>
        <w:rPr>
          <w:lang w:val="en-US"/>
        </w:rPr>
        <w:t>.</w:t>
      </w:r>
    </w:p>
    <w:p w14:paraId="6C4F5CCD" w14:textId="5537B4AA" w:rsidR="00520E39" w:rsidRPr="00A843D6" w:rsidRDefault="0027609D" w:rsidP="00520E39">
      <w:pPr>
        <w:pStyle w:val="IntenseQuote"/>
        <w:rPr>
          <w:b/>
          <w:i w:val="0"/>
        </w:rPr>
      </w:pPr>
      <w:r>
        <w:rPr>
          <w:b/>
          <w:i w:val="0"/>
        </w:rPr>
        <w:t>5</w:t>
      </w:r>
      <w:r w:rsidR="00520E39">
        <w:rPr>
          <w:b/>
          <w:i w:val="0"/>
        </w:rPr>
        <w:t xml:space="preserve"> –</w:t>
      </w:r>
      <w:r w:rsidR="00520E39" w:rsidRPr="007A62D9">
        <w:rPr>
          <w:b/>
          <w:i w:val="0"/>
        </w:rPr>
        <w:t xml:space="preserve"> </w:t>
      </w:r>
      <w:r w:rsidR="00BD0201">
        <w:rPr>
          <w:b/>
          <w:i w:val="0"/>
          <w:lang w:val="en-GB"/>
        </w:rPr>
        <w:t>Discussion of the SPS MDs in 2017</w:t>
      </w:r>
      <w:r w:rsidR="00520E39">
        <w:rPr>
          <w:b/>
          <w:i w:val="0"/>
          <w:lang w:val="en-GB"/>
        </w:rPr>
        <w:t xml:space="preserve"> </w:t>
      </w:r>
      <w:r w:rsidR="00520E39">
        <w:rPr>
          <w:b/>
          <w:i w:val="0"/>
        </w:rPr>
        <w:t>–</w:t>
      </w:r>
      <w:r w:rsidR="00520E39" w:rsidRPr="007A62D9">
        <w:rPr>
          <w:b/>
          <w:i w:val="0"/>
        </w:rPr>
        <w:t xml:space="preserve"> </w:t>
      </w:r>
      <w:r w:rsidR="00BD0201">
        <w:rPr>
          <w:b/>
          <w:i w:val="0"/>
        </w:rPr>
        <w:t>H. Bartosik</w:t>
      </w:r>
    </w:p>
    <w:p w14:paraId="7B28F3DB" w14:textId="69527C2F" w:rsidR="009E65B7" w:rsidRDefault="009E65B7" w:rsidP="009E65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  <w:r w:rsidRPr="009E65B7">
        <w:rPr>
          <w:rFonts w:ascii="Calibri" w:hAnsi="Calibri"/>
          <w:sz w:val="22"/>
          <w:szCs w:val="22"/>
        </w:rPr>
        <w:t>The injector MD day and the LIU coordination meeting will take place soon.</w:t>
      </w:r>
      <w:r>
        <w:rPr>
          <w:rFonts w:ascii="Calibri" w:hAnsi="Calibri"/>
          <w:sz w:val="22"/>
          <w:szCs w:val="22"/>
        </w:rPr>
        <w:t xml:space="preserve"> A plan for the 2017 MD session is now required.</w:t>
      </w:r>
    </w:p>
    <w:p w14:paraId="03EE99BB" w14:textId="77777777" w:rsidR="009E65B7" w:rsidRPr="009E65B7" w:rsidRDefault="009E65B7" w:rsidP="009E65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</w:p>
    <w:p w14:paraId="1495246C" w14:textId="0451277D" w:rsidR="00910140" w:rsidRDefault="009E65B7" w:rsidP="00BD0201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Main</w:t>
      </w:r>
      <w:r w:rsidR="00910140">
        <w:rPr>
          <w:lang w:val="en-US"/>
        </w:rPr>
        <w:t xml:space="preserve"> subjects:</w:t>
      </w:r>
    </w:p>
    <w:p w14:paraId="02091FAE" w14:textId="413220FB" w:rsidR="00910140" w:rsidRDefault="009E65B7" w:rsidP="00910140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Losses characterization and</w:t>
      </w:r>
      <w:r w:rsidR="00910140">
        <w:rPr>
          <w:lang w:val="en-US"/>
        </w:rPr>
        <w:t xml:space="preserve"> minimization</w:t>
      </w:r>
      <w:r>
        <w:rPr>
          <w:lang w:val="en-US"/>
        </w:rPr>
        <w:t>.</w:t>
      </w:r>
    </w:p>
    <w:p w14:paraId="7E19CBA5" w14:textId="186458DE" w:rsidR="00910140" w:rsidRDefault="009E65B7" w:rsidP="00910140">
      <w:pPr>
        <w:pStyle w:val="ListParagraph"/>
        <w:numPr>
          <w:ilvl w:val="2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Optimization of rotation in the PS.</w:t>
      </w:r>
    </w:p>
    <w:p w14:paraId="55A59A75" w14:textId="0BC238E1" w:rsidR="00910140" w:rsidRDefault="009E65B7" w:rsidP="009E65B7">
      <w:pPr>
        <w:pStyle w:val="ListParagraph"/>
        <w:numPr>
          <w:ilvl w:val="2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8b4e studies (</w:t>
      </w:r>
      <w:r w:rsidR="005F7917" w:rsidRPr="009E65B7">
        <w:rPr>
          <w:lang w:val="en-US"/>
        </w:rPr>
        <w:t>LLRF specifications</w:t>
      </w:r>
      <w:r>
        <w:rPr>
          <w:lang w:val="en-US"/>
        </w:rPr>
        <w:t>)</w:t>
      </w:r>
      <w:r w:rsidR="005F7917" w:rsidRPr="009E65B7">
        <w:rPr>
          <w:lang w:val="en-US"/>
        </w:rPr>
        <w:t xml:space="preserve"> to improve beam loading compensation</w:t>
      </w:r>
      <w:r>
        <w:rPr>
          <w:lang w:val="en-US"/>
        </w:rPr>
        <w:t>.</w:t>
      </w:r>
    </w:p>
    <w:p w14:paraId="350CC696" w14:textId="42AAD32F" w:rsidR="009E65B7" w:rsidRPr="009E65B7" w:rsidRDefault="009E65B7" w:rsidP="009E65B7">
      <w:pPr>
        <w:pStyle w:val="ListParagraph"/>
        <w:numPr>
          <w:ilvl w:val="2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Measurements with different beam t</w:t>
      </w:r>
      <w:r w:rsidR="007B282B">
        <w:rPr>
          <w:lang w:val="en-US"/>
        </w:rPr>
        <w:t>ype to isolate e-cloud effect and</w:t>
      </w:r>
      <w:r>
        <w:rPr>
          <w:lang w:val="en-US"/>
        </w:rPr>
        <w:t xml:space="preserve"> lack of RF power.</w:t>
      </w:r>
    </w:p>
    <w:p w14:paraId="31A48F3D" w14:textId="33E62A4F" w:rsidR="00342354" w:rsidRDefault="00910140" w:rsidP="00910140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Q</w:t>
      </w:r>
      <w:r w:rsidR="00342354">
        <w:rPr>
          <w:lang w:val="en-US"/>
        </w:rPr>
        <w:t>22 optics</w:t>
      </w:r>
      <w:r w:rsidR="00CF0ABC">
        <w:rPr>
          <w:lang w:val="en-US"/>
        </w:rPr>
        <w:t>.</w:t>
      </w:r>
    </w:p>
    <w:p w14:paraId="7522BC93" w14:textId="71D5D8AC" w:rsidR="00342354" w:rsidRDefault="00342354" w:rsidP="00342354">
      <w:pPr>
        <w:pStyle w:val="ListParagraph"/>
        <w:numPr>
          <w:ilvl w:val="2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Not clear, </w:t>
      </w:r>
      <w:r w:rsidR="00910140">
        <w:rPr>
          <w:lang w:val="en-US"/>
        </w:rPr>
        <w:t>even after RF upgrad</w:t>
      </w:r>
      <w:r>
        <w:rPr>
          <w:lang w:val="en-US"/>
        </w:rPr>
        <w:t>e,</w:t>
      </w:r>
      <w:r w:rsidR="00910140">
        <w:rPr>
          <w:lang w:val="en-US"/>
        </w:rPr>
        <w:t xml:space="preserve"> if </w:t>
      </w:r>
      <w:r>
        <w:rPr>
          <w:lang w:val="en-US"/>
        </w:rPr>
        <w:t xml:space="preserve">the power limitation during ramp will be outperformed </w:t>
      </w:r>
      <w:r w:rsidRPr="00342354">
        <w:rPr>
          <w:lang w:val="en-US"/>
        </w:rPr>
        <w:sym w:font="Wingdings" w:char="F0E0"/>
      </w:r>
      <w:r>
        <w:rPr>
          <w:lang w:val="en-US"/>
        </w:rPr>
        <w:t xml:space="preserve"> Q22 optics</w:t>
      </w:r>
      <w:r w:rsidR="00CF0ABC">
        <w:rPr>
          <w:lang w:val="en-US"/>
        </w:rPr>
        <w:t xml:space="preserve"> (larger transition energy)</w:t>
      </w:r>
      <w:r>
        <w:rPr>
          <w:lang w:val="en-US"/>
        </w:rPr>
        <w:t xml:space="preserve"> could be a solution to minimize the power requirement.</w:t>
      </w:r>
    </w:p>
    <w:p w14:paraId="10D30D7D" w14:textId="184399CB" w:rsidR="00910140" w:rsidRDefault="00342354" w:rsidP="00910140">
      <w:pPr>
        <w:pStyle w:val="ListParagraph"/>
        <w:numPr>
          <w:ilvl w:val="2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Commissioning MD cycle,</w:t>
      </w:r>
      <w:r w:rsidR="00910140">
        <w:rPr>
          <w:lang w:val="en-US"/>
        </w:rPr>
        <w:t xml:space="preserve"> including transverse damper</w:t>
      </w:r>
      <w:r>
        <w:rPr>
          <w:lang w:val="en-US"/>
        </w:rPr>
        <w:t>.</w:t>
      </w:r>
    </w:p>
    <w:p w14:paraId="6C459E42" w14:textId="439BE538" w:rsidR="00910140" w:rsidRDefault="00910140" w:rsidP="00910140">
      <w:pPr>
        <w:pStyle w:val="ListParagraph"/>
        <w:numPr>
          <w:ilvl w:val="2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TMCI threshold, longitudi</w:t>
      </w:r>
      <w:r w:rsidR="00342354">
        <w:rPr>
          <w:lang w:val="en-US"/>
        </w:rPr>
        <w:t>nal insta</w:t>
      </w:r>
      <w:r>
        <w:rPr>
          <w:lang w:val="en-US"/>
        </w:rPr>
        <w:t>b</w:t>
      </w:r>
      <w:r w:rsidR="00342354">
        <w:rPr>
          <w:lang w:val="en-US"/>
        </w:rPr>
        <w:t>i</w:t>
      </w:r>
      <w:r>
        <w:rPr>
          <w:lang w:val="en-US"/>
        </w:rPr>
        <w:t>lities</w:t>
      </w:r>
      <w:r w:rsidR="00342354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="00342354">
        <w:rPr>
          <w:lang w:val="en-US"/>
        </w:rPr>
        <w:t>comparison with</w:t>
      </w:r>
      <w:r>
        <w:rPr>
          <w:lang w:val="en-US"/>
        </w:rPr>
        <w:t xml:space="preserve"> Q20</w:t>
      </w:r>
      <w:r w:rsidR="00342354">
        <w:rPr>
          <w:lang w:val="en-US"/>
        </w:rPr>
        <w:t>.</w:t>
      </w:r>
    </w:p>
    <w:p w14:paraId="1E628B98" w14:textId="0D9C7E4A" w:rsidR="00910140" w:rsidRDefault="007B282B" w:rsidP="00910140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Longitudinal instabilities</w:t>
      </w:r>
      <w:r w:rsidR="00CF0ABC">
        <w:rPr>
          <w:lang w:val="en-US"/>
        </w:rPr>
        <w:t>.</w:t>
      </w:r>
    </w:p>
    <w:p w14:paraId="4713F1DF" w14:textId="1C6612AD" w:rsidR="00910140" w:rsidRDefault="00910140" w:rsidP="00910140">
      <w:pPr>
        <w:pStyle w:val="ListParagraph"/>
        <w:numPr>
          <w:ilvl w:val="2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Instability threshold</w:t>
      </w:r>
      <w:r w:rsidR="00CF0ABC">
        <w:rPr>
          <w:lang w:val="en-US"/>
        </w:rPr>
        <w:t>.</w:t>
      </w:r>
    </w:p>
    <w:p w14:paraId="30047D2C" w14:textId="48EDC839" w:rsidR="00910140" w:rsidRDefault="00CF0ABC" w:rsidP="00910140">
      <w:pPr>
        <w:pStyle w:val="ListParagraph"/>
        <w:numPr>
          <w:ilvl w:val="2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Impedance measurement.</w:t>
      </w:r>
    </w:p>
    <w:p w14:paraId="73BB7C3C" w14:textId="369CDFB7" w:rsidR="00910140" w:rsidRDefault="007B282B" w:rsidP="00910140">
      <w:pPr>
        <w:pStyle w:val="ListParagraph"/>
        <w:numPr>
          <w:ilvl w:val="2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Longer bunch extracted</w:t>
      </w:r>
      <w:r w:rsidR="00CF0ABC">
        <w:rPr>
          <w:lang w:val="en-US"/>
        </w:rPr>
        <w:t xml:space="preserve"> to</w:t>
      </w:r>
      <w:r w:rsidR="00910140">
        <w:rPr>
          <w:lang w:val="en-US"/>
        </w:rPr>
        <w:t xml:space="preserve"> LHC</w:t>
      </w:r>
      <w:r w:rsidR="00CF0ABC">
        <w:rPr>
          <w:lang w:val="en-US"/>
        </w:rPr>
        <w:t>.</w:t>
      </w:r>
    </w:p>
    <w:p w14:paraId="6B0DBA4F" w14:textId="5A483506" w:rsidR="00910140" w:rsidRDefault="00910140" w:rsidP="00910140">
      <w:pPr>
        <w:pStyle w:val="ListParagraph"/>
        <w:numPr>
          <w:ilvl w:val="2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Bunch rotation</w:t>
      </w:r>
      <w:r w:rsidR="00CF0ABC">
        <w:rPr>
          <w:lang w:val="en-US"/>
        </w:rPr>
        <w:t>.</w:t>
      </w:r>
    </w:p>
    <w:p w14:paraId="0E3B5C19" w14:textId="1F27151A" w:rsidR="00A30ED1" w:rsidRDefault="00910140" w:rsidP="00A30ED1">
      <w:pPr>
        <w:pStyle w:val="ListParagraph"/>
        <w:numPr>
          <w:ilvl w:val="2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Longitudinal space charge at different energies</w:t>
      </w:r>
      <w:r w:rsidR="00CF0ABC">
        <w:rPr>
          <w:lang w:val="en-US"/>
        </w:rPr>
        <w:t>.</w:t>
      </w:r>
    </w:p>
    <w:p w14:paraId="29350292" w14:textId="3B3F377D" w:rsidR="00A30ED1" w:rsidRPr="00A30ED1" w:rsidRDefault="00910140" w:rsidP="00A30ED1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Transve</w:t>
      </w:r>
      <w:r w:rsidR="00CF0ABC">
        <w:rPr>
          <w:lang w:val="en-US"/>
        </w:rPr>
        <w:t>rse coupled bunch instabilities</w:t>
      </w:r>
      <w:r w:rsidR="007B282B">
        <w:rPr>
          <w:lang w:val="en-US"/>
        </w:rPr>
        <w:t>.</w:t>
      </w:r>
    </w:p>
    <w:p w14:paraId="5E5ADEF4" w14:textId="4C169DAC" w:rsidR="00910140" w:rsidRDefault="00910140" w:rsidP="00910140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lastRenderedPageBreak/>
        <w:t>Transverse damper and high-bandwidth feedback</w:t>
      </w:r>
      <w:r w:rsidR="00CF0ABC">
        <w:rPr>
          <w:lang w:val="en-US"/>
        </w:rPr>
        <w:t>.</w:t>
      </w:r>
    </w:p>
    <w:p w14:paraId="77094647" w14:textId="34B2E9AF" w:rsidR="00910140" w:rsidRDefault="007B282B" w:rsidP="00910140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E cloud and high intensity.</w:t>
      </w:r>
    </w:p>
    <w:p w14:paraId="362E658F" w14:textId="61D92109" w:rsidR="00A30ED1" w:rsidRDefault="00A30ED1" w:rsidP="00A30ED1">
      <w:pPr>
        <w:pStyle w:val="ListParagraph"/>
        <w:numPr>
          <w:ilvl w:val="2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Should we request few days of dedicated floating MD?</w:t>
      </w:r>
    </w:p>
    <w:p w14:paraId="5ED3589C" w14:textId="4EBBB364" w:rsidR="00910140" w:rsidRDefault="00910140" w:rsidP="00910140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Space charge and non-linear model (ions)</w:t>
      </w:r>
      <w:r w:rsidR="007B282B">
        <w:rPr>
          <w:lang w:val="en-US"/>
        </w:rPr>
        <w:t>.</w:t>
      </w:r>
    </w:p>
    <w:p w14:paraId="49A31495" w14:textId="0B06E36E" w:rsidR="00910140" w:rsidRDefault="00910140" w:rsidP="00910140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Studies in view</w:t>
      </w:r>
      <w:r w:rsidR="007B282B">
        <w:rPr>
          <w:lang w:val="en-US"/>
        </w:rPr>
        <w:t xml:space="preserve"> of collimation system (</w:t>
      </w:r>
      <w:r>
        <w:rPr>
          <w:lang w:val="en-US"/>
        </w:rPr>
        <w:t>high concentration of losses)</w:t>
      </w:r>
    </w:p>
    <w:p w14:paraId="5F25A5F6" w14:textId="215DBFEB" w:rsidR="00520E39" w:rsidRDefault="006415C8" w:rsidP="00520E39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H. Bartosik: T</w:t>
      </w:r>
      <w:r w:rsidR="007B282B">
        <w:rPr>
          <w:lang w:val="en-US"/>
        </w:rPr>
        <w:t xml:space="preserve">he year starts with less SPS operators </w:t>
      </w:r>
      <w:r>
        <w:rPr>
          <w:lang w:val="en-US"/>
        </w:rPr>
        <w:t>in charge and more work (LEIR, AWAKE, …)</w:t>
      </w:r>
    </w:p>
    <w:p w14:paraId="5ECC6CC2" w14:textId="19A28409" w:rsidR="006415C8" w:rsidRDefault="006415C8" w:rsidP="006415C8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Focus with simpler MD in the beginning of the year (type of beam already setup and known).</w:t>
      </w:r>
    </w:p>
    <w:p w14:paraId="7C566661" w14:textId="6FD25526" w:rsidR="006415C8" w:rsidRPr="00CF0ABC" w:rsidRDefault="006415C8" w:rsidP="006415C8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Wait till the end of </w:t>
      </w:r>
      <w:r w:rsidR="00707B75">
        <w:rPr>
          <w:lang w:val="en-US"/>
        </w:rPr>
        <w:t>summer</w:t>
      </w:r>
      <w:r>
        <w:rPr>
          <w:lang w:val="en-US"/>
        </w:rPr>
        <w:t xml:space="preserve"> for more complicated MDs.</w:t>
      </w:r>
    </w:p>
    <w:p w14:paraId="57DF6DA9" w14:textId="77777777" w:rsidR="00287BD3" w:rsidRPr="00707B75" w:rsidRDefault="00287BD3" w:rsidP="00287BD3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 w:rsidRPr="00707B75">
        <w:rPr>
          <w:rStyle w:val="IntenseReference"/>
          <w:lang w:val="en-US"/>
        </w:rPr>
        <w:t>Actions</w:t>
      </w:r>
    </w:p>
    <w:p w14:paraId="36836DB9" w14:textId="4962BD92" w:rsidR="00073A1D" w:rsidRPr="00707B75" w:rsidRDefault="00707B75" w:rsidP="00287BD3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lang w:val="en-US"/>
        </w:rPr>
        <w:t>See the status of sliding fingers with vacuum people.</w:t>
      </w:r>
    </w:p>
    <w:p w14:paraId="16125DB1" w14:textId="79B4B9DC" w:rsidR="00707B75" w:rsidRPr="00707B75" w:rsidRDefault="00707B75" w:rsidP="00287BD3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lang w:val="en-US"/>
        </w:rPr>
        <w:t xml:space="preserve">Input from </w:t>
      </w:r>
      <w:r w:rsidRPr="00B648AF">
        <w:rPr>
          <w:lang w:val="en-US"/>
        </w:rPr>
        <w:t>TE/VSC</w:t>
      </w:r>
      <w:r>
        <w:rPr>
          <w:lang w:val="en-US"/>
        </w:rPr>
        <w:t xml:space="preserve"> (vacuum group) now needed to fix a time line for the shielding.</w:t>
      </w:r>
    </w:p>
    <w:p w14:paraId="3A70307B" w14:textId="7D00C15C" w:rsidR="00707B75" w:rsidRPr="00707B75" w:rsidRDefault="00707B75" w:rsidP="00287BD3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lang w:val="en-US"/>
        </w:rPr>
        <w:t>Take a decision about closing or not the gasket gap.</w:t>
      </w:r>
    </w:p>
    <w:p w14:paraId="3BA1703C" w14:textId="44D9E544" w:rsidR="00707B75" w:rsidRDefault="00707B75" w:rsidP="00287BD3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lang w:val="en-US"/>
        </w:rPr>
        <w:t>Schedule the 2017 MD session of the SPS.</w:t>
      </w:r>
    </w:p>
    <w:p w14:paraId="1C6B29F2" w14:textId="77777777" w:rsidR="00520E39" w:rsidRDefault="00520E39" w:rsidP="00520E39"/>
    <w:p w14:paraId="5634E694" w14:textId="77777777" w:rsidR="00520E39" w:rsidRPr="00520E39" w:rsidRDefault="00520E39" w:rsidP="00520E39"/>
    <w:p w14:paraId="31B01CB3" w14:textId="77777777" w:rsidR="00653D9E" w:rsidRPr="00431009" w:rsidRDefault="00A53624" w:rsidP="004F2599">
      <w:pPr>
        <w:spacing w:after="200"/>
        <w:jc w:val="both"/>
        <w:rPr>
          <w:rFonts w:ascii="Calibri" w:hAnsi="Calibri"/>
        </w:rPr>
      </w:pPr>
      <w:r w:rsidRPr="00431009">
        <w:rPr>
          <w:rFonts w:ascii="Calibri" w:hAnsi="Calibri"/>
        </w:rPr>
        <w:t>M</w:t>
      </w:r>
      <w:r w:rsidR="006D5712" w:rsidRPr="00431009">
        <w:rPr>
          <w:rFonts w:ascii="Calibri" w:hAnsi="Calibri"/>
        </w:rPr>
        <w:t xml:space="preserve">inutes written by </w:t>
      </w:r>
      <w:r w:rsidR="00653D9E" w:rsidRPr="00431009">
        <w:rPr>
          <w:rFonts w:ascii="Calibri" w:hAnsi="Calibri"/>
        </w:rPr>
        <w:t>J. Repond</w:t>
      </w:r>
    </w:p>
    <w:sectPr w:rsidR="00653D9E" w:rsidRPr="00431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F809B" w14:textId="77777777" w:rsidR="003556E5" w:rsidRDefault="003556E5">
      <w:r>
        <w:separator/>
      </w:r>
    </w:p>
  </w:endnote>
  <w:endnote w:type="continuationSeparator" w:id="0">
    <w:p w14:paraId="608736FA" w14:textId="77777777" w:rsidR="003556E5" w:rsidRDefault="0035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PL UMing HK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272CD" w14:textId="77777777" w:rsidR="005F7917" w:rsidRDefault="005F79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F132E" w14:textId="77777777" w:rsidR="005F7917" w:rsidRDefault="005F79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2E5C0" w14:textId="77777777" w:rsidR="005F7917" w:rsidRDefault="005F7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29635" w14:textId="77777777" w:rsidR="003556E5" w:rsidRDefault="003556E5">
      <w:r>
        <w:separator/>
      </w:r>
    </w:p>
  </w:footnote>
  <w:footnote w:type="continuationSeparator" w:id="0">
    <w:p w14:paraId="4F26762C" w14:textId="77777777" w:rsidR="003556E5" w:rsidRDefault="00355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D1C57" w14:textId="77777777" w:rsidR="005F7917" w:rsidRDefault="005F79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15F50" w14:textId="314F0AC2" w:rsidR="005F7917" w:rsidRDefault="005F79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B72D7" w14:textId="77777777" w:rsidR="005F7917" w:rsidRDefault="005F79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897"/>
    <w:multiLevelType w:val="hybridMultilevel"/>
    <w:tmpl w:val="944A7002"/>
    <w:numStyleLink w:val="Style1import"/>
  </w:abstractNum>
  <w:abstractNum w:abstractNumId="1" w15:restartNumberingAfterBreak="0">
    <w:nsid w:val="19CD785F"/>
    <w:multiLevelType w:val="hybridMultilevel"/>
    <w:tmpl w:val="73EE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6137"/>
    <w:multiLevelType w:val="hybridMultilevel"/>
    <w:tmpl w:val="73A86A88"/>
    <w:lvl w:ilvl="0" w:tplc="7AC8E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4C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45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D8C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C9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C9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26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2F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47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B245FD"/>
    <w:multiLevelType w:val="hybridMultilevel"/>
    <w:tmpl w:val="0EC4F344"/>
    <w:numStyleLink w:val="Style2import"/>
  </w:abstractNum>
  <w:abstractNum w:abstractNumId="4" w15:restartNumberingAfterBreak="0">
    <w:nsid w:val="47361F96"/>
    <w:multiLevelType w:val="hybridMultilevel"/>
    <w:tmpl w:val="0EC4F344"/>
    <w:styleLink w:val="Style2import"/>
    <w:lvl w:ilvl="0" w:tplc="1DBE812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EE5E3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2C2E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0630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A5C8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48CF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38DF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80AF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24B67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A641151"/>
    <w:multiLevelType w:val="hybridMultilevel"/>
    <w:tmpl w:val="0EC4F344"/>
    <w:numStyleLink w:val="Style2import"/>
  </w:abstractNum>
  <w:abstractNum w:abstractNumId="6" w15:restartNumberingAfterBreak="0">
    <w:nsid w:val="58672CF2"/>
    <w:multiLevelType w:val="hybridMultilevel"/>
    <w:tmpl w:val="944A7002"/>
    <w:numStyleLink w:val="Style1import"/>
  </w:abstractNum>
  <w:abstractNum w:abstractNumId="7" w15:restartNumberingAfterBreak="0">
    <w:nsid w:val="6A7B3C08"/>
    <w:multiLevelType w:val="hybridMultilevel"/>
    <w:tmpl w:val="944A7002"/>
    <w:styleLink w:val="Style1import"/>
    <w:lvl w:ilvl="0" w:tplc="9092B1C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72D0A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6EB5D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E4A4C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A2C7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1EC20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348B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544A2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36081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8714791"/>
    <w:multiLevelType w:val="hybridMultilevel"/>
    <w:tmpl w:val="85CC73BA"/>
    <w:lvl w:ilvl="0" w:tplc="085E7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69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AD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A3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C6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C4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AC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0E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C0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AA56EDE"/>
    <w:multiLevelType w:val="multilevel"/>
    <w:tmpl w:val="1E34F79C"/>
    <w:styleLink w:val="WWNum1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DDB0E9F"/>
    <w:multiLevelType w:val="hybridMultilevel"/>
    <w:tmpl w:val="85A240CE"/>
    <w:lvl w:ilvl="0" w:tplc="04D23D06">
      <w:start w:val="1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7"/>
  </w:num>
  <w:num w:numId="2">
    <w:abstractNumId w:val="6"/>
    <w:lvlOverride w:ilvl="0">
      <w:lvl w:ilvl="0" w:tplc="480454FE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ascii="Times New Roman" w:eastAsia="Arial Unicode MS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"/>
  </w:num>
  <w:num w:numId="4">
    <w:abstractNumId w:val="5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8"/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srin Nasresfahani">
    <w15:presenceInfo w15:providerId="None" w15:userId="Nasrin Nasresfah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8"/>
    <w:rsid w:val="00016547"/>
    <w:rsid w:val="00017A7E"/>
    <w:rsid w:val="0002208C"/>
    <w:rsid w:val="00022876"/>
    <w:rsid w:val="00022EEB"/>
    <w:rsid w:val="00030A2B"/>
    <w:rsid w:val="00033D0F"/>
    <w:rsid w:val="00035A13"/>
    <w:rsid w:val="00041E16"/>
    <w:rsid w:val="00050CD1"/>
    <w:rsid w:val="00057318"/>
    <w:rsid w:val="00072564"/>
    <w:rsid w:val="00072836"/>
    <w:rsid w:val="00073A1D"/>
    <w:rsid w:val="000805C0"/>
    <w:rsid w:val="000834B4"/>
    <w:rsid w:val="00094878"/>
    <w:rsid w:val="000A2F91"/>
    <w:rsid w:val="000A66FF"/>
    <w:rsid w:val="000B3EA5"/>
    <w:rsid w:val="000F42AF"/>
    <w:rsid w:val="00166C5D"/>
    <w:rsid w:val="0017513B"/>
    <w:rsid w:val="0018113A"/>
    <w:rsid w:val="001A51E5"/>
    <w:rsid w:val="001C0CDC"/>
    <w:rsid w:val="001C6D20"/>
    <w:rsid w:val="001C7089"/>
    <w:rsid w:val="001E00A8"/>
    <w:rsid w:val="001F5D1A"/>
    <w:rsid w:val="00204122"/>
    <w:rsid w:val="0020427D"/>
    <w:rsid w:val="00204F6E"/>
    <w:rsid w:val="00220EC3"/>
    <w:rsid w:val="002249AB"/>
    <w:rsid w:val="0022688C"/>
    <w:rsid w:val="0023486B"/>
    <w:rsid w:val="00236119"/>
    <w:rsid w:val="00237DBD"/>
    <w:rsid w:val="0024265F"/>
    <w:rsid w:val="002426DB"/>
    <w:rsid w:val="00255F36"/>
    <w:rsid w:val="002603AA"/>
    <w:rsid w:val="00264596"/>
    <w:rsid w:val="0027609D"/>
    <w:rsid w:val="00287BD3"/>
    <w:rsid w:val="002B0FA9"/>
    <w:rsid w:val="002C3A85"/>
    <w:rsid w:val="002D0099"/>
    <w:rsid w:val="002F18D3"/>
    <w:rsid w:val="0030378A"/>
    <w:rsid w:val="00305F2D"/>
    <w:rsid w:val="00312429"/>
    <w:rsid w:val="00322B10"/>
    <w:rsid w:val="00325692"/>
    <w:rsid w:val="00325CAA"/>
    <w:rsid w:val="0033099E"/>
    <w:rsid w:val="0033568E"/>
    <w:rsid w:val="00342354"/>
    <w:rsid w:val="00343DF9"/>
    <w:rsid w:val="003556E5"/>
    <w:rsid w:val="0036111E"/>
    <w:rsid w:val="003631DD"/>
    <w:rsid w:val="00372C12"/>
    <w:rsid w:val="00382885"/>
    <w:rsid w:val="00382B07"/>
    <w:rsid w:val="00390B37"/>
    <w:rsid w:val="00390C9E"/>
    <w:rsid w:val="00395AA5"/>
    <w:rsid w:val="003962CD"/>
    <w:rsid w:val="003A1112"/>
    <w:rsid w:val="003A1457"/>
    <w:rsid w:val="003A38FC"/>
    <w:rsid w:val="003A537F"/>
    <w:rsid w:val="003B3347"/>
    <w:rsid w:val="003B5D33"/>
    <w:rsid w:val="003C11A3"/>
    <w:rsid w:val="003D0245"/>
    <w:rsid w:val="0040339A"/>
    <w:rsid w:val="00407480"/>
    <w:rsid w:val="00410141"/>
    <w:rsid w:val="004107FB"/>
    <w:rsid w:val="00413795"/>
    <w:rsid w:val="00416F24"/>
    <w:rsid w:val="00431009"/>
    <w:rsid w:val="00465B25"/>
    <w:rsid w:val="004770D7"/>
    <w:rsid w:val="004C187E"/>
    <w:rsid w:val="004D7B65"/>
    <w:rsid w:val="004E17F1"/>
    <w:rsid w:val="004E3007"/>
    <w:rsid w:val="004E37AA"/>
    <w:rsid w:val="004F2599"/>
    <w:rsid w:val="004F2A66"/>
    <w:rsid w:val="00506F62"/>
    <w:rsid w:val="00512D4A"/>
    <w:rsid w:val="00520E39"/>
    <w:rsid w:val="00540023"/>
    <w:rsid w:val="00564D99"/>
    <w:rsid w:val="00581A48"/>
    <w:rsid w:val="0058257D"/>
    <w:rsid w:val="00587015"/>
    <w:rsid w:val="0058731E"/>
    <w:rsid w:val="005917DA"/>
    <w:rsid w:val="0059280F"/>
    <w:rsid w:val="005B1BDF"/>
    <w:rsid w:val="005B3971"/>
    <w:rsid w:val="005E6591"/>
    <w:rsid w:val="005F1046"/>
    <w:rsid w:val="005F7917"/>
    <w:rsid w:val="00634BFB"/>
    <w:rsid w:val="006415C8"/>
    <w:rsid w:val="00653D9E"/>
    <w:rsid w:val="00663223"/>
    <w:rsid w:val="0066460C"/>
    <w:rsid w:val="006714D0"/>
    <w:rsid w:val="00681E9D"/>
    <w:rsid w:val="00685A00"/>
    <w:rsid w:val="00691AAB"/>
    <w:rsid w:val="00692AE2"/>
    <w:rsid w:val="006A211C"/>
    <w:rsid w:val="006A73DC"/>
    <w:rsid w:val="006D1C17"/>
    <w:rsid w:val="006D5712"/>
    <w:rsid w:val="006D58FA"/>
    <w:rsid w:val="006F1605"/>
    <w:rsid w:val="00707B75"/>
    <w:rsid w:val="00710111"/>
    <w:rsid w:val="0073374D"/>
    <w:rsid w:val="00740412"/>
    <w:rsid w:val="007424E7"/>
    <w:rsid w:val="007535E8"/>
    <w:rsid w:val="0076517A"/>
    <w:rsid w:val="00767C63"/>
    <w:rsid w:val="007946F5"/>
    <w:rsid w:val="007A2CB8"/>
    <w:rsid w:val="007A5EB1"/>
    <w:rsid w:val="007A6032"/>
    <w:rsid w:val="007A62D9"/>
    <w:rsid w:val="007B0AB7"/>
    <w:rsid w:val="007B1621"/>
    <w:rsid w:val="007B282B"/>
    <w:rsid w:val="007C4067"/>
    <w:rsid w:val="007D4D64"/>
    <w:rsid w:val="007E236A"/>
    <w:rsid w:val="008117BB"/>
    <w:rsid w:val="00814121"/>
    <w:rsid w:val="00825543"/>
    <w:rsid w:val="00837957"/>
    <w:rsid w:val="008457EB"/>
    <w:rsid w:val="00846757"/>
    <w:rsid w:val="00854DC0"/>
    <w:rsid w:val="00854E1B"/>
    <w:rsid w:val="0085673C"/>
    <w:rsid w:val="008911BD"/>
    <w:rsid w:val="008978B5"/>
    <w:rsid w:val="008B2110"/>
    <w:rsid w:val="0090497A"/>
    <w:rsid w:val="00905E19"/>
    <w:rsid w:val="00910140"/>
    <w:rsid w:val="009337BA"/>
    <w:rsid w:val="00935CB0"/>
    <w:rsid w:val="009406C6"/>
    <w:rsid w:val="00941978"/>
    <w:rsid w:val="00953FD8"/>
    <w:rsid w:val="00964132"/>
    <w:rsid w:val="00990623"/>
    <w:rsid w:val="009B6FB3"/>
    <w:rsid w:val="009C20DB"/>
    <w:rsid w:val="009D611B"/>
    <w:rsid w:val="009E65B7"/>
    <w:rsid w:val="009F0FF6"/>
    <w:rsid w:val="00A143D5"/>
    <w:rsid w:val="00A304AE"/>
    <w:rsid w:val="00A30ED1"/>
    <w:rsid w:val="00A34981"/>
    <w:rsid w:val="00A4053A"/>
    <w:rsid w:val="00A41DCB"/>
    <w:rsid w:val="00A4226A"/>
    <w:rsid w:val="00A53624"/>
    <w:rsid w:val="00A61294"/>
    <w:rsid w:val="00A74A29"/>
    <w:rsid w:val="00A843D6"/>
    <w:rsid w:val="00A9048F"/>
    <w:rsid w:val="00A91396"/>
    <w:rsid w:val="00AA5CBE"/>
    <w:rsid w:val="00AD4D91"/>
    <w:rsid w:val="00AE4797"/>
    <w:rsid w:val="00AE4A42"/>
    <w:rsid w:val="00AF3C21"/>
    <w:rsid w:val="00B04A19"/>
    <w:rsid w:val="00B15560"/>
    <w:rsid w:val="00B15778"/>
    <w:rsid w:val="00B21203"/>
    <w:rsid w:val="00B320E2"/>
    <w:rsid w:val="00B3679E"/>
    <w:rsid w:val="00B57CF8"/>
    <w:rsid w:val="00B648AF"/>
    <w:rsid w:val="00B649ED"/>
    <w:rsid w:val="00B72CDB"/>
    <w:rsid w:val="00B76A9A"/>
    <w:rsid w:val="00B915E1"/>
    <w:rsid w:val="00BB46A9"/>
    <w:rsid w:val="00BB6987"/>
    <w:rsid w:val="00BB7234"/>
    <w:rsid w:val="00BC169B"/>
    <w:rsid w:val="00BD0201"/>
    <w:rsid w:val="00BD11EE"/>
    <w:rsid w:val="00BD5F55"/>
    <w:rsid w:val="00BF0717"/>
    <w:rsid w:val="00BF2A9F"/>
    <w:rsid w:val="00C14B78"/>
    <w:rsid w:val="00C15448"/>
    <w:rsid w:val="00C15853"/>
    <w:rsid w:val="00C162F8"/>
    <w:rsid w:val="00C22FA5"/>
    <w:rsid w:val="00C40DCA"/>
    <w:rsid w:val="00C4590F"/>
    <w:rsid w:val="00C501E8"/>
    <w:rsid w:val="00C731F1"/>
    <w:rsid w:val="00C92674"/>
    <w:rsid w:val="00C94300"/>
    <w:rsid w:val="00CA041C"/>
    <w:rsid w:val="00CC3E00"/>
    <w:rsid w:val="00CD2015"/>
    <w:rsid w:val="00CD6D25"/>
    <w:rsid w:val="00CD7C19"/>
    <w:rsid w:val="00CE3D1F"/>
    <w:rsid w:val="00CF0ABC"/>
    <w:rsid w:val="00CF4662"/>
    <w:rsid w:val="00D00160"/>
    <w:rsid w:val="00D02434"/>
    <w:rsid w:val="00D0280C"/>
    <w:rsid w:val="00D11406"/>
    <w:rsid w:val="00D16401"/>
    <w:rsid w:val="00D16B96"/>
    <w:rsid w:val="00D226E2"/>
    <w:rsid w:val="00D235F0"/>
    <w:rsid w:val="00D730AA"/>
    <w:rsid w:val="00D73714"/>
    <w:rsid w:val="00D80DD4"/>
    <w:rsid w:val="00D81D9A"/>
    <w:rsid w:val="00D8626B"/>
    <w:rsid w:val="00DB484E"/>
    <w:rsid w:val="00DC41A5"/>
    <w:rsid w:val="00DC702B"/>
    <w:rsid w:val="00DF2D53"/>
    <w:rsid w:val="00E10D7E"/>
    <w:rsid w:val="00E162BE"/>
    <w:rsid w:val="00E17356"/>
    <w:rsid w:val="00E26C76"/>
    <w:rsid w:val="00E32940"/>
    <w:rsid w:val="00E35603"/>
    <w:rsid w:val="00E51D45"/>
    <w:rsid w:val="00E573A3"/>
    <w:rsid w:val="00E604F4"/>
    <w:rsid w:val="00E64A99"/>
    <w:rsid w:val="00E75DA5"/>
    <w:rsid w:val="00E82253"/>
    <w:rsid w:val="00E90F81"/>
    <w:rsid w:val="00EA50BE"/>
    <w:rsid w:val="00EB1C90"/>
    <w:rsid w:val="00EC191C"/>
    <w:rsid w:val="00EC59AB"/>
    <w:rsid w:val="00EE2A11"/>
    <w:rsid w:val="00F15B0D"/>
    <w:rsid w:val="00F2112B"/>
    <w:rsid w:val="00F22C36"/>
    <w:rsid w:val="00F3395C"/>
    <w:rsid w:val="00F36B58"/>
    <w:rsid w:val="00F5556E"/>
    <w:rsid w:val="00F57041"/>
    <w:rsid w:val="00F72E36"/>
    <w:rsid w:val="00F82D10"/>
    <w:rsid w:val="00F97882"/>
    <w:rsid w:val="00FC7AFE"/>
    <w:rsid w:val="00FD505A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416ACC"/>
  <w15:docId w15:val="{87CDC6C2-4025-4D12-BC44-7A20E310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3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fr-FR"/>
    </w:rPr>
  </w:style>
  <w:style w:type="paragraph" w:styleId="ListParagraph">
    <w:name w:val="List Paragraph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Standard">
    <w:name w:val="Standard"/>
    <w:rsid w:val="00653D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20" w:line="276" w:lineRule="auto"/>
      <w:textAlignment w:val="baseline"/>
    </w:pPr>
    <w:rPr>
      <w:rFonts w:ascii="Calibri" w:eastAsia="AR PL UMing HK" w:hAnsi="Calibri" w:cs="Calibri"/>
      <w:color w:val="00000A"/>
      <w:kern w:val="3"/>
      <w:sz w:val="22"/>
      <w:szCs w:val="22"/>
      <w:bdr w:val="none" w:sz="0" w:space="0" w:color="auto"/>
    </w:rPr>
  </w:style>
  <w:style w:type="numbering" w:customStyle="1" w:styleId="WWNum1">
    <w:name w:val="WWNum1"/>
    <w:basedOn w:val="NoList"/>
    <w:rsid w:val="00653D9E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43D6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A843D6"/>
    <w:rPr>
      <w:b/>
      <w:bCs/>
      <w:smallCaps/>
      <w:color w:val="499BC9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3D6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i/>
      <w:iCs/>
      <w:color w:val="499BC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3D6"/>
    <w:rPr>
      <w:i/>
      <w:iCs/>
      <w:color w:val="499BC9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5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A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0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5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04">
          <w:marLeft w:val="60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FCE6-FA8D-4E19-AAFC-BB4FC033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CERN</Company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Chapochnikova</dc:creator>
  <cp:lastModifiedBy>Joel Repond</cp:lastModifiedBy>
  <cp:revision>179</cp:revision>
  <dcterms:created xsi:type="dcterms:W3CDTF">2016-05-23T10:07:00Z</dcterms:created>
  <dcterms:modified xsi:type="dcterms:W3CDTF">2017-03-31T07:22:00Z</dcterms:modified>
</cp:coreProperties>
</file>